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0D68" w14:textId="2158DCF6" w:rsidR="008136A9" w:rsidRPr="003B000D" w:rsidRDefault="00FD64E9" w:rsidP="008136A9">
      <w:pPr>
        <w:pStyle w:val="Untertitel"/>
        <w:spacing w:before="120" w:after="0" w:line="276" w:lineRule="auto"/>
        <w:rPr>
          <w:lang w:val="de-AT"/>
        </w:rPr>
      </w:pPr>
      <w:r w:rsidRPr="003B000D">
        <w:rPr>
          <w:bCs/>
          <w:kern w:val="28"/>
          <w:sz w:val="28"/>
          <w:szCs w:val="32"/>
          <w:lang w:val="de-AT"/>
        </w:rPr>
        <w:t>Expertise für medizinische Exzellenz</w:t>
      </w:r>
      <w:r w:rsidR="008136A9" w:rsidRPr="003B000D">
        <w:rPr>
          <w:bCs/>
          <w:kern w:val="28"/>
          <w:sz w:val="28"/>
          <w:szCs w:val="32"/>
          <w:lang w:val="de-AT"/>
        </w:rPr>
        <w:br/>
      </w:r>
      <w:r w:rsidR="00AC78AB" w:rsidRPr="003B000D">
        <w:rPr>
          <w:lang w:val="de-AT"/>
        </w:rPr>
        <w:t xml:space="preserve">Cochrane Österreich wurde offiziell zum </w:t>
      </w:r>
      <w:r w:rsidR="000A22AB">
        <w:rPr>
          <w:lang w:val="de-AT"/>
        </w:rPr>
        <w:t>„</w:t>
      </w:r>
      <w:r w:rsidR="00AC78AB" w:rsidRPr="003B000D">
        <w:rPr>
          <w:lang w:val="de-AT"/>
        </w:rPr>
        <w:t xml:space="preserve">American College </w:t>
      </w:r>
      <w:proofErr w:type="spellStart"/>
      <w:r w:rsidR="00AC78AB" w:rsidRPr="003B000D">
        <w:rPr>
          <w:lang w:val="de-AT"/>
        </w:rPr>
        <w:t>of</w:t>
      </w:r>
      <w:proofErr w:type="spellEnd"/>
      <w:r w:rsidR="00AC78AB" w:rsidRPr="003B000D">
        <w:rPr>
          <w:lang w:val="de-AT"/>
        </w:rPr>
        <w:t xml:space="preserve"> </w:t>
      </w:r>
      <w:proofErr w:type="spellStart"/>
      <w:r w:rsidR="00AC78AB" w:rsidRPr="003B000D">
        <w:rPr>
          <w:lang w:val="de-AT"/>
        </w:rPr>
        <w:t>Physicians</w:t>
      </w:r>
      <w:proofErr w:type="spellEnd"/>
      <w:r w:rsidR="00AC78AB" w:rsidRPr="003B000D">
        <w:rPr>
          <w:lang w:val="de-AT"/>
        </w:rPr>
        <w:t xml:space="preserve"> Center </w:t>
      </w:r>
      <w:proofErr w:type="spellStart"/>
      <w:r w:rsidR="00AC78AB" w:rsidRPr="003B000D">
        <w:rPr>
          <w:lang w:val="de-AT"/>
        </w:rPr>
        <w:t>for</w:t>
      </w:r>
      <w:proofErr w:type="spellEnd"/>
      <w:r w:rsidR="00AC78AB" w:rsidRPr="003B000D">
        <w:rPr>
          <w:lang w:val="de-AT"/>
        </w:rPr>
        <w:t xml:space="preserve"> </w:t>
      </w:r>
      <w:proofErr w:type="spellStart"/>
      <w:r w:rsidR="00AC78AB" w:rsidRPr="003B000D">
        <w:rPr>
          <w:lang w:val="de-AT"/>
        </w:rPr>
        <w:t>Evidence</w:t>
      </w:r>
      <w:proofErr w:type="spellEnd"/>
      <w:r w:rsidR="000A22AB">
        <w:rPr>
          <w:lang w:val="de-AT"/>
        </w:rPr>
        <w:t>“</w:t>
      </w:r>
      <w:r w:rsidR="00AC78AB" w:rsidRPr="003B000D">
        <w:rPr>
          <w:lang w:val="de-AT"/>
        </w:rPr>
        <w:t xml:space="preserve"> ernannt</w:t>
      </w:r>
    </w:p>
    <w:p w14:paraId="0666BE44" w14:textId="6DBB1E93" w:rsidR="00D3099D" w:rsidRPr="00D3099D" w:rsidRDefault="00AE020C" w:rsidP="00D3099D">
      <w:pPr>
        <w:pStyle w:val="Untertitel"/>
        <w:spacing w:before="120" w:line="276" w:lineRule="auto"/>
        <w:rPr>
          <w:lang w:val="de-AT"/>
        </w:rPr>
      </w:pPr>
      <w:r w:rsidRPr="00F92D76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272D15">
        <w:rPr>
          <w:noProof/>
        </w:rPr>
        <w:t>19.08.21</w:t>
      </w:r>
      <w:r>
        <w:fldChar w:fldCharType="end"/>
      </w:r>
      <w:r w:rsidR="00252DF4" w:rsidRPr="00F92D76">
        <w:rPr>
          <w:lang w:val="de-AT"/>
        </w:rPr>
        <w:t>)</w:t>
      </w:r>
      <w:r w:rsidRPr="00F92D76">
        <w:rPr>
          <w:lang w:val="de-AT"/>
        </w:rPr>
        <w:t>:</w:t>
      </w:r>
      <w:r w:rsidR="00252DF4" w:rsidRPr="00F92D76">
        <w:rPr>
          <w:lang w:val="de-AT"/>
        </w:rPr>
        <w:t xml:space="preserve"> </w:t>
      </w:r>
      <w:r w:rsidR="00D3099D">
        <w:rPr>
          <w:lang w:val="de-AT"/>
        </w:rPr>
        <w:t xml:space="preserve">Der Auftrag des American College </w:t>
      </w:r>
      <w:proofErr w:type="spellStart"/>
      <w:r w:rsidR="00FD64E9">
        <w:rPr>
          <w:lang w:val="de-AT"/>
        </w:rPr>
        <w:t>o</w:t>
      </w:r>
      <w:r w:rsidR="00D3099D">
        <w:rPr>
          <w:lang w:val="de-AT"/>
        </w:rPr>
        <w:t>f</w:t>
      </w:r>
      <w:proofErr w:type="spellEnd"/>
      <w:r w:rsidR="00D3099D">
        <w:rPr>
          <w:lang w:val="de-AT"/>
        </w:rPr>
        <w:t xml:space="preserve"> </w:t>
      </w:r>
      <w:proofErr w:type="spellStart"/>
      <w:r w:rsidR="00D3099D">
        <w:rPr>
          <w:lang w:val="de-AT"/>
        </w:rPr>
        <w:t>Phy</w:t>
      </w:r>
      <w:r w:rsidR="00597726">
        <w:rPr>
          <w:lang w:val="de-AT"/>
        </w:rPr>
        <w:t>s</w:t>
      </w:r>
      <w:r w:rsidR="00D3099D">
        <w:rPr>
          <w:lang w:val="de-AT"/>
        </w:rPr>
        <w:t>icians</w:t>
      </w:r>
      <w:proofErr w:type="spellEnd"/>
      <w:r w:rsidR="00D3099D">
        <w:rPr>
          <w:lang w:val="de-AT"/>
        </w:rPr>
        <w:t xml:space="preserve"> ist </w:t>
      </w:r>
      <w:r w:rsidR="00EB24E1">
        <w:rPr>
          <w:lang w:val="de-AT"/>
        </w:rPr>
        <w:t>die</w:t>
      </w:r>
      <w:r w:rsidR="00D3099D">
        <w:rPr>
          <w:lang w:val="de-AT"/>
        </w:rPr>
        <w:t xml:space="preserve"> </w:t>
      </w:r>
      <w:r w:rsidR="00D3099D" w:rsidRPr="00D3099D">
        <w:rPr>
          <w:lang w:val="de-AT"/>
        </w:rPr>
        <w:t>Verbesserung der Qualität und Wirksamkeit der Gesundheitsversorgung durch Förderung von Spitzenleistungen und Professionalität in der medizinischen Praxis.</w:t>
      </w:r>
      <w:r w:rsidR="00D3099D">
        <w:rPr>
          <w:lang w:val="de-AT"/>
        </w:rPr>
        <w:t xml:space="preserve"> Cochrane Österreich</w:t>
      </w:r>
      <w:r w:rsidR="00EB24E1">
        <w:rPr>
          <w:lang w:val="de-AT"/>
        </w:rPr>
        <w:t>, angesiedelt an der Universität für Weiterbildung Krems,</w:t>
      </w:r>
      <w:r w:rsidR="00D3099D">
        <w:rPr>
          <w:lang w:val="de-AT"/>
        </w:rPr>
        <w:t xml:space="preserve"> unterstützt die</w:t>
      </w:r>
      <w:r w:rsidR="000A22AB">
        <w:rPr>
          <w:lang w:val="de-AT"/>
        </w:rPr>
        <w:t xml:space="preserve"> internistische Fachgesellschaft</w:t>
      </w:r>
      <w:r w:rsidR="00D3099D">
        <w:rPr>
          <w:lang w:val="de-AT"/>
        </w:rPr>
        <w:t xml:space="preserve"> </w:t>
      </w:r>
      <w:r w:rsidR="000A22AB">
        <w:rPr>
          <w:lang w:val="de-AT"/>
        </w:rPr>
        <w:t xml:space="preserve">nun als „Center </w:t>
      </w:r>
      <w:proofErr w:type="spellStart"/>
      <w:r w:rsidR="000A22AB">
        <w:rPr>
          <w:lang w:val="de-AT"/>
        </w:rPr>
        <w:t>for</w:t>
      </w:r>
      <w:proofErr w:type="spellEnd"/>
      <w:r w:rsidR="000A22AB">
        <w:rPr>
          <w:lang w:val="de-AT"/>
        </w:rPr>
        <w:t xml:space="preserve"> </w:t>
      </w:r>
      <w:proofErr w:type="spellStart"/>
      <w:r w:rsidR="000A22AB">
        <w:rPr>
          <w:lang w:val="de-AT"/>
        </w:rPr>
        <w:t>Evidence</w:t>
      </w:r>
      <w:proofErr w:type="spellEnd"/>
      <w:r w:rsidR="000A22AB">
        <w:rPr>
          <w:lang w:val="de-AT"/>
        </w:rPr>
        <w:t xml:space="preserve">“ </w:t>
      </w:r>
      <w:r w:rsidR="00D3099D" w:rsidRPr="00F92D76">
        <w:rPr>
          <w:lang w:val="de-AT"/>
        </w:rPr>
        <w:t>bei der Erstellung von Leitlinien und Durchführung von systematischen Reviews.</w:t>
      </w:r>
    </w:p>
    <w:p w14:paraId="3605FBB8" w14:textId="3914B1FE" w:rsidR="00D3099D" w:rsidRDefault="009A3CA1" w:rsidP="00D3099D">
      <w:pPr>
        <w:pStyle w:val="Informationen"/>
        <w:spacing w:before="120" w:line="276" w:lineRule="auto"/>
      </w:pPr>
      <w:r>
        <w:t xml:space="preserve">Um die neuesten </w:t>
      </w:r>
      <w:r w:rsidR="000A22AB">
        <w:t xml:space="preserve">medizinischen </w:t>
      </w:r>
      <w:r>
        <w:t xml:space="preserve">Erkenntnisse </w:t>
      </w:r>
      <w:r w:rsidR="00DD615C">
        <w:t>systematisch aufzubereiten,</w:t>
      </w:r>
      <w:r>
        <w:t xml:space="preserve"> benötigt das American College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Physicians</w:t>
      </w:r>
      <w:proofErr w:type="spellEnd"/>
      <w:r w:rsidR="000A22AB">
        <w:t xml:space="preserve"> (ACP)</w:t>
      </w:r>
      <w:r>
        <w:t xml:space="preserve"> verlässliche Partner. </w:t>
      </w:r>
      <w:r w:rsidRPr="009A3CA1">
        <w:t>Cochrane Österreich</w:t>
      </w:r>
      <w:r w:rsidR="00EB24E1">
        <w:t xml:space="preserve">, unter der Leitung von Univ.-Prof. Dr. Gerald </w:t>
      </w:r>
      <w:proofErr w:type="spellStart"/>
      <w:r w:rsidR="00EB24E1">
        <w:t>Gartlehner</w:t>
      </w:r>
      <w:proofErr w:type="spellEnd"/>
      <w:r w:rsidR="00EB24E1">
        <w:t>,</w:t>
      </w:r>
      <w:r w:rsidRPr="009A3CA1">
        <w:t xml:space="preserve"> </w:t>
      </w:r>
      <w:r>
        <w:t xml:space="preserve">wurde gemeinsam </w:t>
      </w:r>
      <w:r w:rsidRPr="009A3CA1">
        <w:t>mit der Oregon Health</w:t>
      </w:r>
      <w:r w:rsidR="00EB24E1">
        <w:t xml:space="preserve"> </w:t>
      </w:r>
      <w:r w:rsidRPr="009A3CA1">
        <w:t>and Science Universit</w:t>
      </w:r>
      <w:r>
        <w:t>ät</w:t>
      </w:r>
      <w:r w:rsidRPr="009A3CA1">
        <w:t xml:space="preserve"> und der </w:t>
      </w:r>
      <w:r>
        <w:t xml:space="preserve">Universität von </w:t>
      </w:r>
      <w:r w:rsidRPr="009A3CA1">
        <w:t>Minnesota</w:t>
      </w:r>
      <w:r>
        <w:t xml:space="preserve"> </w:t>
      </w:r>
      <w:r w:rsidRPr="009A3CA1">
        <w:t xml:space="preserve">zum offiziellen </w:t>
      </w:r>
      <w:r w:rsidR="000A22AB">
        <w:t>„</w:t>
      </w:r>
      <w:r w:rsidRPr="009A3CA1">
        <w:t xml:space="preserve">American College </w:t>
      </w:r>
      <w:proofErr w:type="spellStart"/>
      <w:r w:rsidRPr="009A3CA1">
        <w:t>of</w:t>
      </w:r>
      <w:proofErr w:type="spellEnd"/>
      <w:r w:rsidRPr="009A3CA1">
        <w:t xml:space="preserve"> </w:t>
      </w:r>
      <w:proofErr w:type="spellStart"/>
      <w:r w:rsidRPr="009A3CA1">
        <w:t>Physicians</w:t>
      </w:r>
      <w:proofErr w:type="spellEnd"/>
      <w:r w:rsidRPr="009A3CA1">
        <w:t xml:space="preserve"> Center </w:t>
      </w:r>
      <w:proofErr w:type="spellStart"/>
      <w:r w:rsidRPr="009A3CA1">
        <w:t>for</w:t>
      </w:r>
      <w:proofErr w:type="spellEnd"/>
      <w:r w:rsidRPr="009A3CA1">
        <w:t xml:space="preserve"> </w:t>
      </w:r>
      <w:proofErr w:type="spellStart"/>
      <w:r w:rsidRPr="009A3CA1">
        <w:t>Evidence</w:t>
      </w:r>
      <w:proofErr w:type="spellEnd"/>
      <w:r w:rsidR="000A22AB">
        <w:t>“</w:t>
      </w:r>
      <w:r w:rsidRPr="009A3CA1">
        <w:t xml:space="preserve"> ernannt</w:t>
      </w:r>
      <w:r>
        <w:t>.</w:t>
      </w:r>
      <w:r w:rsidRPr="009A3CA1">
        <w:t xml:space="preserve"> </w:t>
      </w:r>
    </w:p>
    <w:p w14:paraId="3578AD67" w14:textId="1DEF3A4E" w:rsidR="00502860" w:rsidRDefault="000A22AB" w:rsidP="00CF2A83">
      <w:pPr>
        <w:pStyle w:val="Informationen"/>
        <w:spacing w:before="120" w:line="276" w:lineRule="auto"/>
      </w:pPr>
      <w:r>
        <w:t xml:space="preserve">Bereits seit </w:t>
      </w:r>
      <w:r w:rsidR="00757B16">
        <w:t>2018</w:t>
      </w:r>
      <w:r>
        <w:t xml:space="preserve"> arbeiten Cochrane </w:t>
      </w:r>
      <w:r w:rsidR="003B0CA0">
        <w:t>Ö</w:t>
      </w:r>
      <w:r>
        <w:t xml:space="preserve">sterreich und </w:t>
      </w:r>
      <w:r w:rsidR="00EB24E1">
        <w:t xml:space="preserve">das </w:t>
      </w:r>
      <w:r>
        <w:t xml:space="preserve">ACP zusammen. </w:t>
      </w:r>
      <w:r w:rsidR="003B0CA0">
        <w:t xml:space="preserve">Im letzten Jahr führte Cochrane Österreich </w:t>
      </w:r>
      <w:r w:rsidR="00B37429">
        <w:t xml:space="preserve">gemeinsam mit der Medizinischen Universität Wien </w:t>
      </w:r>
      <w:r w:rsidR="003B0CA0">
        <w:t>eine systematische Übersicht</w:t>
      </w:r>
      <w:r w:rsidR="000C5393">
        <w:t>s</w:t>
      </w:r>
      <w:r w:rsidR="003B0CA0">
        <w:t xml:space="preserve">arbeit zum Einsatz von </w:t>
      </w:r>
      <w:r w:rsidR="003B0CA0" w:rsidRPr="003B0CA0">
        <w:t>Point-</w:t>
      </w:r>
      <w:proofErr w:type="spellStart"/>
      <w:r w:rsidR="003B0CA0" w:rsidRPr="003B0CA0">
        <w:t>of</w:t>
      </w:r>
      <w:proofErr w:type="spellEnd"/>
      <w:r w:rsidR="003B0CA0" w:rsidRPr="003B0CA0">
        <w:t>-Care Ultraschall</w:t>
      </w:r>
      <w:r w:rsidR="00B37429">
        <w:t xml:space="preserve"> </w:t>
      </w:r>
      <w:r w:rsidR="000C5393">
        <w:t xml:space="preserve">bei notfallmedizinischen Behandlungen </w:t>
      </w:r>
      <w:r w:rsidR="00B37429">
        <w:t xml:space="preserve">durch. </w:t>
      </w:r>
      <w:r w:rsidR="00502860">
        <w:t xml:space="preserve">Die Ergebnisse zeigten, dass </w:t>
      </w:r>
      <w:proofErr w:type="gramStart"/>
      <w:r w:rsidR="00B37429" w:rsidRPr="003B0CA0">
        <w:t xml:space="preserve">bei </w:t>
      </w:r>
      <w:proofErr w:type="spellStart"/>
      <w:r w:rsidR="00B37429" w:rsidRPr="003B0CA0">
        <w:t>Patient</w:t>
      </w:r>
      <w:proofErr w:type="gramEnd"/>
      <w:r w:rsidR="00B37429">
        <w:t>_i</w:t>
      </w:r>
      <w:r w:rsidR="00B37429" w:rsidRPr="003B0CA0">
        <w:t>nnen</w:t>
      </w:r>
      <w:proofErr w:type="spellEnd"/>
      <w:r w:rsidR="00B37429" w:rsidRPr="003B0CA0">
        <w:t xml:space="preserve"> mit akuter Luftnot </w:t>
      </w:r>
      <w:r w:rsidR="00502860" w:rsidRPr="00502860">
        <w:t xml:space="preserve">schwere Erkrankungen </w:t>
      </w:r>
      <w:r w:rsidR="00B37429">
        <w:t xml:space="preserve">durch den Einsatz des Ultraschalls </w:t>
      </w:r>
      <w:r w:rsidR="00502860" w:rsidRPr="00502860">
        <w:t xml:space="preserve">früher erkannt und gezielt behandelt werden können. Die Ergebnisse </w:t>
      </w:r>
      <w:r w:rsidR="00EB24E1">
        <w:t>dieses</w:t>
      </w:r>
      <w:r w:rsidR="00502860" w:rsidRPr="00502860">
        <w:t xml:space="preserve"> Reviews sowie die neue klinische Leitlinie des American College </w:t>
      </w:r>
      <w:proofErr w:type="spellStart"/>
      <w:r w:rsidR="00502860" w:rsidRPr="00502860">
        <w:t>of</w:t>
      </w:r>
      <w:proofErr w:type="spellEnd"/>
      <w:r w:rsidR="00502860" w:rsidRPr="00502860">
        <w:t xml:space="preserve"> </w:t>
      </w:r>
      <w:proofErr w:type="spellStart"/>
      <w:r w:rsidR="00502860" w:rsidRPr="00502860">
        <w:t>Physicians</w:t>
      </w:r>
      <w:proofErr w:type="spellEnd"/>
      <w:r w:rsidR="00502860" w:rsidRPr="00502860">
        <w:t xml:space="preserve"> wurde im Journal </w:t>
      </w:r>
      <w:proofErr w:type="spellStart"/>
      <w:r w:rsidR="00502860" w:rsidRPr="00502860">
        <w:t>Annals</w:t>
      </w:r>
      <w:proofErr w:type="spellEnd"/>
      <w:r w:rsidR="00502860" w:rsidRPr="00502860">
        <w:t xml:space="preserve"> </w:t>
      </w:r>
      <w:proofErr w:type="spellStart"/>
      <w:r w:rsidR="00502860" w:rsidRPr="00502860">
        <w:t>of</w:t>
      </w:r>
      <w:proofErr w:type="spellEnd"/>
      <w:r w:rsidR="00502860" w:rsidRPr="00502860">
        <w:t xml:space="preserve"> Internal Medicine veröffentlicht.</w:t>
      </w:r>
    </w:p>
    <w:p w14:paraId="63585B18" w14:textId="22B08BDC" w:rsidR="00502860" w:rsidRPr="00502860" w:rsidRDefault="00AA1A13" w:rsidP="007123CA">
      <w:pPr>
        <w:pStyle w:val="Informationen"/>
        <w:spacing w:before="120" w:line="276" w:lineRule="auto"/>
      </w:pPr>
      <w:r>
        <w:t>Derzeit</w:t>
      </w:r>
      <w:r w:rsidR="00CF2A83">
        <w:t xml:space="preserve"> analysieren die </w:t>
      </w:r>
      <w:proofErr w:type="spellStart"/>
      <w:r w:rsidR="00CF2A83">
        <w:t>Wissenschafter_innen</w:t>
      </w:r>
      <w:proofErr w:type="spellEnd"/>
      <w:r w:rsidR="00502860">
        <w:t xml:space="preserve"> </w:t>
      </w:r>
      <w:r w:rsidR="00CF2A83">
        <w:t>Studien zu</w:t>
      </w:r>
      <w:r w:rsidR="00CF2A83" w:rsidRPr="00CF2A83">
        <w:t xml:space="preserve"> </w:t>
      </w:r>
      <w:r w:rsidR="00EB24E1">
        <w:t>n</w:t>
      </w:r>
      <w:r w:rsidR="00502860">
        <w:t>icht-pharmakologische</w:t>
      </w:r>
      <w:r w:rsidR="00EB24E1">
        <w:t>n</w:t>
      </w:r>
      <w:r w:rsidR="00502860">
        <w:t xml:space="preserve"> </w:t>
      </w:r>
      <w:r w:rsidR="00EB24E1">
        <w:t>versus pharmakologische Behandlungen</w:t>
      </w:r>
      <w:r w:rsidR="00502860">
        <w:t xml:space="preserve"> für </w:t>
      </w:r>
      <w:r w:rsidR="00EB24E1">
        <w:t>e</w:t>
      </w:r>
      <w:r w:rsidR="00502860">
        <w:t xml:space="preserve">rwachsene </w:t>
      </w:r>
      <w:proofErr w:type="spellStart"/>
      <w:r w:rsidR="00502860">
        <w:t>Patient</w:t>
      </w:r>
      <w:r w:rsidR="00597726">
        <w:t>_inn</w:t>
      </w:r>
      <w:r w:rsidR="00502860">
        <w:t>en</w:t>
      </w:r>
      <w:proofErr w:type="spellEnd"/>
      <w:r w:rsidR="00502860">
        <w:t xml:space="preserve"> mit schwerer </w:t>
      </w:r>
      <w:r w:rsidR="00502860" w:rsidRPr="00502860">
        <w:t>depressiver Störung.</w:t>
      </w:r>
      <w:r w:rsidR="00502860">
        <w:t xml:space="preserve"> D</w:t>
      </w:r>
      <w:r w:rsidR="00164E8F">
        <w:t>ie</w:t>
      </w:r>
      <w:r w:rsidR="00502860">
        <w:t xml:space="preserve"> zentrale</w:t>
      </w:r>
      <w:r w:rsidR="00757B16">
        <w:t>n</w:t>
      </w:r>
      <w:r w:rsidR="00502860">
        <w:t xml:space="preserve"> Ergebnis</w:t>
      </w:r>
      <w:r w:rsidR="00164E8F">
        <w:t>se</w:t>
      </w:r>
      <w:r w:rsidR="00502860">
        <w:t xml:space="preserve"> der Studien </w:t>
      </w:r>
      <w:r w:rsidR="00164E8F">
        <w:t xml:space="preserve">werden 2022 in eine Leitlinie </w:t>
      </w:r>
      <w:r w:rsidR="00164E8F" w:rsidRPr="00164E8F">
        <w:t xml:space="preserve">des American College </w:t>
      </w:r>
      <w:proofErr w:type="spellStart"/>
      <w:r w:rsidR="00164E8F" w:rsidRPr="00164E8F">
        <w:t>of</w:t>
      </w:r>
      <w:proofErr w:type="spellEnd"/>
      <w:r w:rsidR="00164E8F" w:rsidRPr="00164E8F">
        <w:t xml:space="preserve"> </w:t>
      </w:r>
      <w:proofErr w:type="spellStart"/>
      <w:r w:rsidR="00164E8F" w:rsidRPr="00164E8F">
        <w:t>Physicians</w:t>
      </w:r>
      <w:proofErr w:type="spellEnd"/>
      <w:r w:rsidR="00164E8F">
        <w:t xml:space="preserve"> zu Behandlung von Depressionen einfließen.</w:t>
      </w:r>
    </w:p>
    <w:p w14:paraId="2F8D1079" w14:textId="559298DE" w:rsidR="00613D27" w:rsidRPr="00613D27" w:rsidRDefault="00613D27" w:rsidP="00D3099D">
      <w:pPr>
        <w:pStyle w:val="Informationen"/>
        <w:spacing w:before="120" w:line="276" w:lineRule="auto"/>
        <w:rPr>
          <w:b/>
          <w:bCs/>
        </w:rPr>
      </w:pPr>
      <w:r w:rsidRPr="00613D27">
        <w:rPr>
          <w:b/>
          <w:bCs/>
        </w:rPr>
        <w:t>Behandlungsstrategien verbessern</w:t>
      </w:r>
    </w:p>
    <w:p w14:paraId="65F250FB" w14:textId="51EB76E4" w:rsidR="009A3CA1" w:rsidRDefault="0014087A" w:rsidP="00D3099D">
      <w:pPr>
        <w:pStyle w:val="Informationen"/>
        <w:spacing w:before="120" w:line="276" w:lineRule="auto"/>
      </w:pPr>
      <w:r>
        <w:t xml:space="preserve">„Unsere Aufgabe ist es, aktuelle </w:t>
      </w:r>
      <w:r w:rsidR="00DD615C">
        <w:t xml:space="preserve">Forschungsergebnisse </w:t>
      </w:r>
      <w:r>
        <w:t xml:space="preserve">zu verschiedenen Fragestellungen </w:t>
      </w:r>
      <w:r w:rsidR="00DD615C">
        <w:t>systematisch und kritisch auszuwerten</w:t>
      </w:r>
      <w:r>
        <w:t>. Aus d</w:t>
      </w:r>
      <w:r w:rsidR="00164E8F">
        <w:t>iesen</w:t>
      </w:r>
      <w:r>
        <w:t xml:space="preserve"> Ergebnissen werden aktuelle Leitlinien </w:t>
      </w:r>
      <w:r w:rsidR="00164E8F">
        <w:t xml:space="preserve">für </w:t>
      </w:r>
      <w:proofErr w:type="spellStart"/>
      <w:r w:rsidR="00164E8F">
        <w:t>Ärzt_innen</w:t>
      </w:r>
      <w:proofErr w:type="spellEnd"/>
      <w:r w:rsidR="00164E8F">
        <w:t xml:space="preserve"> in den USA erstellt. </w:t>
      </w:r>
      <w:r w:rsidR="00B37429">
        <w:t xml:space="preserve">Es </w:t>
      </w:r>
      <w:r w:rsidR="00164E8F">
        <w:t xml:space="preserve">ist eine große </w:t>
      </w:r>
      <w:r w:rsidR="00F47BCB">
        <w:lastRenderedPageBreak/>
        <w:t xml:space="preserve">Anerkennung unserer Arbeit, </w:t>
      </w:r>
      <w:r w:rsidR="00B37429">
        <w:t xml:space="preserve">dass wir nun </w:t>
      </w:r>
      <w:r w:rsidR="00F47BCB">
        <w:t xml:space="preserve">gemeinsam mit zwei amerikanischen Universitäten </w:t>
      </w:r>
      <w:r w:rsidR="00B37429">
        <w:t xml:space="preserve">zum ‚Center </w:t>
      </w:r>
      <w:proofErr w:type="spellStart"/>
      <w:r w:rsidR="00B37429">
        <w:t>of</w:t>
      </w:r>
      <w:proofErr w:type="spellEnd"/>
      <w:r w:rsidR="00B37429">
        <w:t xml:space="preserve"> </w:t>
      </w:r>
      <w:proofErr w:type="spellStart"/>
      <w:r w:rsidR="00B37429">
        <w:t>Evidence</w:t>
      </w:r>
      <w:proofErr w:type="spellEnd"/>
      <w:r w:rsidR="00B37429">
        <w:t>‘ ernannt wurden“</w:t>
      </w:r>
      <w:r>
        <w:t xml:space="preserve">, erklärt </w:t>
      </w:r>
      <w:r w:rsidR="00F47BCB">
        <w:t xml:space="preserve">der Co-Direktor von Cochrane Österreich, </w:t>
      </w:r>
      <w:r w:rsidR="00DD615C">
        <w:t xml:space="preserve">Gerald </w:t>
      </w:r>
      <w:proofErr w:type="spellStart"/>
      <w:r w:rsidR="00DD615C">
        <w:t>Gartlehner</w:t>
      </w:r>
      <w:proofErr w:type="spellEnd"/>
      <w:r w:rsidR="00DD615C">
        <w:t>.</w:t>
      </w:r>
      <w:r>
        <w:t xml:space="preserve"> </w:t>
      </w:r>
    </w:p>
    <w:p w14:paraId="609D1861" w14:textId="77777777" w:rsidR="006C7BAD" w:rsidRPr="007123CA" w:rsidRDefault="000A22AB" w:rsidP="000A22AB">
      <w:pPr>
        <w:pStyle w:val="Informationen"/>
        <w:spacing w:before="120" w:line="276" w:lineRule="auto"/>
        <w:rPr>
          <w:b/>
          <w:bCs/>
          <w:lang w:val="en-US"/>
        </w:rPr>
      </w:pPr>
      <w:proofErr w:type="spellStart"/>
      <w:r w:rsidRPr="007123CA">
        <w:rPr>
          <w:b/>
          <w:bCs/>
          <w:lang w:val="en-US"/>
        </w:rPr>
        <w:t>Über</w:t>
      </w:r>
      <w:proofErr w:type="spellEnd"/>
      <w:r w:rsidRPr="007123CA">
        <w:rPr>
          <w:b/>
          <w:bCs/>
          <w:lang w:val="en-US"/>
        </w:rPr>
        <w:t xml:space="preserve"> das American College of Physicians</w:t>
      </w:r>
      <w:r w:rsidR="006C7BAD" w:rsidRPr="007123CA">
        <w:rPr>
          <w:b/>
          <w:bCs/>
          <w:lang w:val="en-US"/>
        </w:rPr>
        <w:t xml:space="preserve"> </w:t>
      </w:r>
    </w:p>
    <w:p w14:paraId="173B59A2" w14:textId="56EF3ED1" w:rsidR="000A22AB" w:rsidRDefault="006C7BAD" w:rsidP="000A22AB">
      <w:pPr>
        <w:pStyle w:val="Informationen"/>
        <w:spacing w:before="120" w:line="276" w:lineRule="auto"/>
      </w:pPr>
      <w:r w:rsidRPr="006C7BAD">
        <w:t>D</w:t>
      </w:r>
      <w:r w:rsidR="000A22AB" w:rsidRPr="00AC78AB">
        <w:t xml:space="preserve">as American College </w:t>
      </w:r>
      <w:proofErr w:type="spellStart"/>
      <w:r w:rsidR="000A22AB" w:rsidRPr="00AC78AB">
        <w:t>of</w:t>
      </w:r>
      <w:proofErr w:type="spellEnd"/>
      <w:r w:rsidR="000A22AB" w:rsidRPr="00AC78AB">
        <w:t xml:space="preserve"> </w:t>
      </w:r>
      <w:proofErr w:type="spellStart"/>
      <w:r w:rsidR="000A22AB" w:rsidRPr="00AC78AB">
        <w:t>Physicians</w:t>
      </w:r>
      <w:proofErr w:type="spellEnd"/>
      <w:r w:rsidR="000A22AB" w:rsidRPr="00AC78AB">
        <w:t xml:space="preserve"> (ACP) ist </w:t>
      </w:r>
      <w:r w:rsidR="00B37429">
        <w:t xml:space="preserve">seit 1915 </w:t>
      </w:r>
      <w:r w:rsidR="000A22AB" w:rsidRPr="00AC78AB">
        <w:t xml:space="preserve">eine Gemeinschaft von </w:t>
      </w:r>
      <w:proofErr w:type="spellStart"/>
      <w:r w:rsidR="000A22AB" w:rsidRPr="00AC78AB">
        <w:t>Fachärzt</w:t>
      </w:r>
      <w:r w:rsidR="000A22AB">
        <w:t>_inn</w:t>
      </w:r>
      <w:r w:rsidR="000A22AB" w:rsidRPr="00AC78AB">
        <w:t>en</w:t>
      </w:r>
      <w:proofErr w:type="spellEnd"/>
      <w:r w:rsidR="000A22AB" w:rsidRPr="00AC78AB">
        <w:t xml:space="preserve"> für Innere Medizin</w:t>
      </w:r>
      <w:r w:rsidR="00DD615C">
        <w:t xml:space="preserve">, </w:t>
      </w:r>
      <w:r w:rsidR="000A22AB" w:rsidRPr="00AC78AB">
        <w:t>die ihr Engagement für hervorragende Leistungen eint</w:t>
      </w:r>
      <w:r w:rsidR="00F21C16">
        <w:t>.</w:t>
      </w:r>
      <w:r w:rsidR="000A22AB" w:rsidRPr="00AC78AB">
        <w:t xml:space="preserve"> Mit 161.000 Mitgliedern in Ländern rund um den Globus ist </w:t>
      </w:r>
      <w:r w:rsidR="00F21C16">
        <w:t>das</w:t>
      </w:r>
      <w:r w:rsidR="000A22AB" w:rsidRPr="00AC78AB">
        <w:t xml:space="preserve"> ACP die größte medizinische Fachgesellschaft der Welt. </w:t>
      </w:r>
      <w:r w:rsidRPr="00AC78AB">
        <w:t>ACP und seine ärztlichen Mitglieder sind führend in der Ausbildung, der Festlegung von Standards und dem Austausch von Wissen, um die Wissenschaft und Praxis der Inneren Medizin voranzubringen.</w:t>
      </w:r>
      <w:r>
        <w:t xml:space="preserve"> Weiters veröffentlicht ACP die Zeitschrift </w:t>
      </w:r>
      <w:proofErr w:type="spellStart"/>
      <w:r w:rsidRPr="006C7BAD">
        <w:t>Annals</w:t>
      </w:r>
      <w:proofErr w:type="spellEnd"/>
      <w:r w:rsidRPr="006C7BAD">
        <w:t xml:space="preserve"> </w:t>
      </w:r>
      <w:proofErr w:type="spellStart"/>
      <w:r w:rsidRPr="006C7BAD">
        <w:t>of</w:t>
      </w:r>
      <w:proofErr w:type="spellEnd"/>
      <w:r w:rsidRPr="006C7BAD">
        <w:t xml:space="preserve"> Internal Medicine</w:t>
      </w:r>
      <w:r>
        <w:t xml:space="preserve">, welche einen </w:t>
      </w:r>
      <w:r w:rsidRPr="006C7BAD">
        <w:t xml:space="preserve">Impact </w:t>
      </w:r>
      <w:proofErr w:type="spellStart"/>
      <w:r w:rsidRPr="006C7BAD">
        <w:t>Factor</w:t>
      </w:r>
      <w:proofErr w:type="spellEnd"/>
      <w:r w:rsidRPr="006C7BAD">
        <w:t xml:space="preserve"> </w:t>
      </w:r>
      <w:r>
        <w:t>von</w:t>
      </w:r>
      <w:r w:rsidRPr="006C7BAD">
        <w:t xml:space="preserve"> 25,391 (</w:t>
      </w:r>
      <w:proofErr w:type="spellStart"/>
      <w:r w:rsidRPr="006C7BAD">
        <w:t>Clarivate</w:t>
      </w:r>
      <w:proofErr w:type="spellEnd"/>
      <w:r w:rsidRPr="006C7BAD">
        <w:t xml:space="preserve"> Analytics</w:t>
      </w:r>
      <w:r>
        <w:t>, 2020</w:t>
      </w:r>
      <w:r w:rsidRPr="006C7BAD">
        <w:t>)</w:t>
      </w:r>
      <w:r>
        <w:t xml:space="preserve"> hat.</w:t>
      </w:r>
      <w:r w:rsidR="000A22AB">
        <w:t xml:space="preserve"> </w:t>
      </w:r>
    </w:p>
    <w:p w14:paraId="3349C373" w14:textId="77777777" w:rsidR="00B312E8" w:rsidRDefault="00B312E8" w:rsidP="000A22AB">
      <w:pPr>
        <w:pStyle w:val="Informationen"/>
        <w:spacing w:before="120" w:line="276" w:lineRule="auto"/>
      </w:pPr>
    </w:p>
    <w:p w14:paraId="418EAB2D" w14:textId="77777777" w:rsidR="007123CA" w:rsidRDefault="007123CA" w:rsidP="00AC78AB">
      <w:pPr>
        <w:pStyle w:val="Informationen"/>
        <w:spacing w:before="120" w:line="276" w:lineRule="auto"/>
        <w:rPr>
          <w:b/>
          <w:bCs/>
          <w:lang w:val="en-US"/>
        </w:rPr>
      </w:pPr>
      <w:proofErr w:type="spellStart"/>
      <w:r w:rsidRPr="007123CA">
        <w:rPr>
          <w:b/>
          <w:bCs/>
          <w:lang w:val="en-US"/>
        </w:rPr>
        <w:t>Weitere</w:t>
      </w:r>
      <w:proofErr w:type="spellEnd"/>
      <w:r w:rsidRPr="007123CA">
        <w:rPr>
          <w:b/>
          <w:bCs/>
          <w:lang w:val="en-US"/>
        </w:rPr>
        <w:t xml:space="preserve"> </w:t>
      </w:r>
      <w:proofErr w:type="spellStart"/>
      <w:r w:rsidRPr="007123CA">
        <w:rPr>
          <w:b/>
          <w:bCs/>
          <w:lang w:val="en-US"/>
        </w:rPr>
        <w:t>Informationen</w:t>
      </w:r>
      <w:proofErr w:type="spellEnd"/>
      <w:r w:rsidRPr="007123CA">
        <w:rPr>
          <w:b/>
          <w:bCs/>
          <w:lang w:val="en-US"/>
        </w:rPr>
        <w:t xml:space="preserve">: </w:t>
      </w:r>
    </w:p>
    <w:p w14:paraId="3CACDF96" w14:textId="7D9C731C" w:rsidR="00AC78AB" w:rsidRDefault="007123CA" w:rsidP="00AC78AB">
      <w:pPr>
        <w:pStyle w:val="Informationen"/>
        <w:spacing w:before="120" w:line="276" w:lineRule="auto"/>
        <w:rPr>
          <w:rStyle w:val="Hyperlink"/>
          <w:lang w:val="en-US"/>
        </w:rPr>
      </w:pPr>
      <w:r w:rsidRPr="007123CA">
        <w:rPr>
          <w:lang w:val="en-US"/>
        </w:rPr>
        <w:t xml:space="preserve">American College of Physicians: </w:t>
      </w:r>
      <w:hyperlink r:id="rId7" w:history="1">
        <w:r w:rsidRPr="00E07642">
          <w:rPr>
            <w:rStyle w:val="Hyperlink"/>
            <w:lang w:val="en-US"/>
          </w:rPr>
          <w:t>https://www.acponline.org/</w:t>
        </w:r>
      </w:hyperlink>
    </w:p>
    <w:p w14:paraId="75F902E3" w14:textId="2FD5582E" w:rsidR="00757B16" w:rsidRDefault="00757B16" w:rsidP="00AC78AB">
      <w:pPr>
        <w:pStyle w:val="Informationen"/>
        <w:spacing w:before="120" w:line="276" w:lineRule="auto"/>
        <w:rPr>
          <w:rStyle w:val="Hyperlink"/>
          <w:lang w:val="en-US"/>
        </w:rPr>
      </w:pPr>
      <w:r w:rsidRPr="00B312E8">
        <w:rPr>
          <w:rStyle w:val="Hyperlink"/>
          <w:color w:val="auto"/>
          <w:u w:val="none"/>
          <w:lang w:val="en-US"/>
        </w:rPr>
        <w:t xml:space="preserve">Review </w:t>
      </w:r>
      <w:r w:rsidR="002248A7">
        <w:rPr>
          <w:rStyle w:val="Hyperlink"/>
          <w:color w:val="auto"/>
          <w:u w:val="none"/>
          <w:lang w:val="en-US"/>
        </w:rPr>
        <w:t>—</w:t>
      </w:r>
      <w:r w:rsidRPr="00B312E8">
        <w:rPr>
          <w:rStyle w:val="Hyperlink"/>
          <w:color w:val="auto"/>
          <w:u w:val="none"/>
          <w:lang w:val="en-US"/>
        </w:rPr>
        <w:t xml:space="preserve"> Point-of-Care Ultrasonography in Patients </w:t>
      </w:r>
      <w:proofErr w:type="gramStart"/>
      <w:r w:rsidRPr="00B312E8">
        <w:rPr>
          <w:rStyle w:val="Hyperlink"/>
          <w:color w:val="auto"/>
          <w:u w:val="none"/>
          <w:lang w:val="en-US"/>
        </w:rPr>
        <w:t>With</w:t>
      </w:r>
      <w:proofErr w:type="gramEnd"/>
      <w:r w:rsidRPr="00B312E8">
        <w:rPr>
          <w:rStyle w:val="Hyperlink"/>
          <w:color w:val="auto"/>
          <w:u w:val="none"/>
          <w:lang w:val="en-US"/>
        </w:rPr>
        <w:t xml:space="preserve"> Acute Dyspnea: An Evidence Report for a Clinical Practice Guideline by the American College of Physicians:</w:t>
      </w:r>
      <w:r w:rsidRPr="00B312E8">
        <w:rPr>
          <w:rStyle w:val="Hyperlink"/>
          <w:color w:val="auto"/>
          <w:lang w:val="en-US"/>
        </w:rPr>
        <w:t xml:space="preserve"> </w:t>
      </w:r>
      <w:hyperlink r:id="rId8" w:history="1">
        <w:r w:rsidRPr="00F74A09">
          <w:rPr>
            <w:rStyle w:val="Hyperlink"/>
            <w:lang w:val="en-US"/>
          </w:rPr>
          <w:t>https://pubmed.ncbi.nlm.nih.gov/33900798/</w:t>
        </w:r>
      </w:hyperlink>
    </w:p>
    <w:p w14:paraId="0E64D3D1" w14:textId="14AEF6EB" w:rsidR="00757B16" w:rsidRDefault="00757B16" w:rsidP="00AC78AB">
      <w:pPr>
        <w:pStyle w:val="Informationen"/>
        <w:spacing w:before="120" w:line="276" w:lineRule="auto"/>
        <w:rPr>
          <w:rStyle w:val="Hyperlink"/>
          <w:color w:val="auto"/>
          <w:lang w:val="en-US"/>
        </w:rPr>
      </w:pPr>
      <w:proofErr w:type="spellStart"/>
      <w:r w:rsidRPr="00B312E8">
        <w:rPr>
          <w:rStyle w:val="Hyperlink"/>
          <w:color w:val="auto"/>
          <w:u w:val="none"/>
          <w:lang w:val="en-US"/>
        </w:rPr>
        <w:t>Leitlinie</w:t>
      </w:r>
      <w:proofErr w:type="spellEnd"/>
      <w:r w:rsidRPr="00B312E8">
        <w:rPr>
          <w:rStyle w:val="Hyperlink"/>
          <w:color w:val="auto"/>
          <w:u w:val="none"/>
          <w:lang w:val="en-US"/>
        </w:rPr>
        <w:t xml:space="preserve"> </w:t>
      </w:r>
      <w:r w:rsidR="002248A7">
        <w:rPr>
          <w:rStyle w:val="Hyperlink"/>
          <w:color w:val="auto"/>
          <w:u w:val="none"/>
          <w:lang w:val="en-US"/>
        </w:rPr>
        <w:t>—</w:t>
      </w:r>
      <w:r w:rsidRPr="00B312E8">
        <w:rPr>
          <w:rStyle w:val="Hyperlink"/>
          <w:color w:val="auto"/>
          <w:u w:val="none"/>
          <w:lang w:val="en-US"/>
        </w:rPr>
        <w:t xml:space="preserve"> Appropriate Use of Point-of-Care Ultrasonography in Patients </w:t>
      </w:r>
      <w:proofErr w:type="gramStart"/>
      <w:r w:rsidRPr="00B312E8">
        <w:rPr>
          <w:rStyle w:val="Hyperlink"/>
          <w:color w:val="auto"/>
          <w:u w:val="none"/>
          <w:lang w:val="en-US"/>
        </w:rPr>
        <w:t>With</w:t>
      </w:r>
      <w:proofErr w:type="gramEnd"/>
      <w:r w:rsidRPr="00B312E8">
        <w:rPr>
          <w:rStyle w:val="Hyperlink"/>
          <w:color w:val="auto"/>
          <w:u w:val="none"/>
          <w:lang w:val="en-US"/>
        </w:rPr>
        <w:t xml:space="preserve"> Acute Dyspnea in Emergency Department or Inpatient Settings: A Clinical Guideline From the American College of Physicians:</w:t>
      </w:r>
      <w:r w:rsidRPr="00B312E8">
        <w:rPr>
          <w:rStyle w:val="Hyperlink"/>
          <w:color w:val="auto"/>
          <w:lang w:val="en-US"/>
        </w:rPr>
        <w:t xml:space="preserve"> </w:t>
      </w:r>
      <w:hyperlink r:id="rId9" w:history="1">
        <w:r w:rsidR="00B312E8" w:rsidRPr="00F74A09">
          <w:rPr>
            <w:rStyle w:val="Hyperlink"/>
            <w:lang w:val="en-US"/>
          </w:rPr>
          <w:t>https://www.acpjournals.org/doi/10.7326/m20-7844</w:t>
        </w:r>
      </w:hyperlink>
    </w:p>
    <w:p w14:paraId="3967BC3E" w14:textId="74DDF8AA" w:rsidR="007123CA" w:rsidRPr="00060D46" w:rsidRDefault="007504E0" w:rsidP="008136A9">
      <w:pPr>
        <w:pStyle w:val="Rckfragen"/>
        <w:spacing w:before="120" w:line="276" w:lineRule="auto"/>
        <w:rPr>
          <w:rStyle w:val="Fett"/>
          <w:b w:val="0"/>
          <w:bCs w:val="0"/>
          <w:lang w:val="de-AT"/>
        </w:rPr>
      </w:pPr>
      <w:r w:rsidRPr="00060D46">
        <w:rPr>
          <w:rStyle w:val="Fett"/>
          <w:b w:val="0"/>
          <w:bCs w:val="0"/>
          <w:lang w:val="de-AT"/>
        </w:rPr>
        <w:t xml:space="preserve">Cochrane Österreich: </w:t>
      </w:r>
      <w:hyperlink r:id="rId10" w:history="1">
        <w:r w:rsidR="00060D46" w:rsidRPr="00060D46">
          <w:rPr>
            <w:rStyle w:val="Hyperlink"/>
            <w:lang w:val="de-AT"/>
          </w:rPr>
          <w:t>www.cochrane.at</w:t>
        </w:r>
      </w:hyperlink>
      <w:r w:rsidR="00060D46" w:rsidRPr="00060D46">
        <w:rPr>
          <w:rStyle w:val="Fett"/>
          <w:b w:val="0"/>
          <w:bCs w:val="0"/>
          <w:lang w:val="de-AT"/>
        </w:rPr>
        <w:t xml:space="preserve"> </w:t>
      </w:r>
    </w:p>
    <w:p w14:paraId="45185404" w14:textId="77777777" w:rsidR="00272D15" w:rsidRDefault="00272D15" w:rsidP="008136A9">
      <w:pPr>
        <w:pStyle w:val="Rckfragen"/>
        <w:spacing w:before="120" w:line="276" w:lineRule="auto"/>
        <w:rPr>
          <w:rStyle w:val="Fett"/>
        </w:rPr>
      </w:pPr>
    </w:p>
    <w:p w14:paraId="15586B19" w14:textId="0E4696EA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2F8EE429" w14:textId="4A9947CB" w:rsidR="0014087A" w:rsidRDefault="00DD615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 xml:space="preserve">Univ.-Prof. Dr. Gerald </w:t>
      </w:r>
      <w:proofErr w:type="spellStart"/>
      <w:r>
        <w:rPr>
          <w:b w:val="0"/>
        </w:rPr>
        <w:t>Gartlehner</w:t>
      </w:r>
      <w:proofErr w:type="spellEnd"/>
      <w:r>
        <w:rPr>
          <w:b w:val="0"/>
        </w:rPr>
        <w:t>, MPH</w:t>
      </w:r>
    </w:p>
    <w:p w14:paraId="42864930" w14:textId="1E2FF5E3" w:rsidR="008136A9" w:rsidRPr="009A7CF9" w:rsidRDefault="0014087A" w:rsidP="008136A9">
      <w:pPr>
        <w:pStyle w:val="Untertitel"/>
        <w:spacing w:after="0" w:line="276" w:lineRule="auto"/>
        <w:rPr>
          <w:b w:val="0"/>
        </w:rPr>
      </w:pPr>
      <w:r w:rsidRPr="0014087A">
        <w:rPr>
          <w:b w:val="0"/>
        </w:rPr>
        <w:t>Co-Direktor - Cochrane Österreich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34B27F32" w14:textId="30F8C06F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DD615C">
        <w:rPr>
          <w:b w:val="0"/>
        </w:rPr>
        <w:t>2910</w:t>
      </w:r>
    </w:p>
    <w:p w14:paraId="3EC662F4" w14:textId="27317749" w:rsidR="008136A9" w:rsidRPr="009A7CF9" w:rsidRDefault="00B312E8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fldChar w:fldCharType="begin"/>
      </w:r>
      <w:ins w:id="0" w:author="Katharina Roll" w:date="2021-08-18T09:17:00Z">
        <w:r>
          <w:rPr>
            <w:b w:val="0"/>
          </w:rPr>
          <w:instrText xml:space="preserve"> HYPERLINK "mailto:</w:instrText>
        </w:r>
      </w:ins>
      <w:r w:rsidRPr="00B312E8">
        <w:rPr>
          <w:b w:val="0"/>
        </w:rPr>
        <w:instrText>gerald.gartlehner@donau-uni.ac.at</w:instrText>
      </w:r>
      <w:ins w:id="1" w:author="Katharina Roll" w:date="2021-08-18T09:17:00Z">
        <w:r>
          <w:rPr>
            <w:b w:val="0"/>
          </w:rPr>
          <w:instrText xml:space="preserve">" </w:instrText>
        </w:r>
      </w:ins>
      <w:r>
        <w:rPr>
          <w:b w:val="0"/>
        </w:rPr>
        <w:fldChar w:fldCharType="separate"/>
      </w:r>
      <w:r w:rsidRPr="00F74A09">
        <w:rPr>
          <w:rStyle w:val="Hyperlink"/>
          <w:b w:val="0"/>
        </w:rPr>
        <w:t>gerald.gartlehner@donau-uni.ac.at</w:t>
      </w:r>
      <w:r>
        <w:rPr>
          <w:b w:val="0"/>
        </w:rPr>
        <w:fldChar w:fldCharType="end"/>
      </w:r>
    </w:p>
    <w:p w14:paraId="5BCEF08C" w14:textId="7B60995C" w:rsidR="008136A9" w:rsidRPr="00163137" w:rsidRDefault="006547EA" w:rsidP="008136A9">
      <w:pPr>
        <w:pStyle w:val="Untertitel"/>
        <w:spacing w:after="0" w:line="276" w:lineRule="auto"/>
        <w:rPr>
          <w:rStyle w:val="Fett"/>
        </w:rPr>
      </w:pPr>
      <w:hyperlink r:id="rId11" w:history="1">
        <w:r w:rsidR="008136A9" w:rsidRPr="009A7CF9">
          <w:rPr>
            <w:rStyle w:val="Hyperlink"/>
            <w:b w:val="0"/>
          </w:rPr>
          <w:t>www.donau-uni.ac.at/</w:t>
        </w:r>
      </w:hyperlink>
      <w:r w:rsidR="0014087A">
        <w:rPr>
          <w:rStyle w:val="Hyperlink"/>
          <w:b w:val="0"/>
        </w:rPr>
        <w:t>ebm</w:t>
      </w:r>
    </w:p>
    <w:sectPr w:rsidR="008136A9" w:rsidRPr="00163137" w:rsidSect="00AC1C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E222" w14:textId="77777777" w:rsidR="006547EA" w:rsidRDefault="006547EA">
      <w:r>
        <w:separator/>
      </w:r>
    </w:p>
  </w:endnote>
  <w:endnote w:type="continuationSeparator" w:id="0">
    <w:p w14:paraId="2FCD14A5" w14:textId="77777777" w:rsidR="006547EA" w:rsidRDefault="0065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3B92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0E28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747C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D96B2" w14:textId="77777777" w:rsidR="006547EA" w:rsidRDefault="006547EA">
      <w:r>
        <w:separator/>
      </w:r>
    </w:p>
  </w:footnote>
  <w:footnote w:type="continuationSeparator" w:id="0">
    <w:p w14:paraId="36CC2872" w14:textId="77777777" w:rsidR="006547EA" w:rsidRDefault="0065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372A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762F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7174" w14:textId="2BB15E9D" w:rsidR="00E11731" w:rsidRDefault="00F47BCB" w:rsidP="00DB066A">
    <w:pPr>
      <w:pStyle w:val="Kopfzeile"/>
      <w:ind w:left="-99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39A969" wp14:editId="13CC9D0B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harina Roll">
    <w15:presenceInfo w15:providerId="AD" w15:userId="S::katharina.roll@donau-uni.ac.at::1b807e98-39da-4fea-8623-26ea4d5413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AB"/>
    <w:rsid w:val="00060D46"/>
    <w:rsid w:val="0006692F"/>
    <w:rsid w:val="00074565"/>
    <w:rsid w:val="00080DD1"/>
    <w:rsid w:val="000A22AB"/>
    <w:rsid w:val="000C5393"/>
    <w:rsid w:val="00111248"/>
    <w:rsid w:val="0014087A"/>
    <w:rsid w:val="001513F0"/>
    <w:rsid w:val="00151458"/>
    <w:rsid w:val="00163137"/>
    <w:rsid w:val="00163672"/>
    <w:rsid w:val="00164E8F"/>
    <w:rsid w:val="00206A41"/>
    <w:rsid w:val="002248A7"/>
    <w:rsid w:val="00252DF4"/>
    <w:rsid w:val="0026190F"/>
    <w:rsid w:val="00272D15"/>
    <w:rsid w:val="002F6A09"/>
    <w:rsid w:val="003018FE"/>
    <w:rsid w:val="00354D41"/>
    <w:rsid w:val="003854E4"/>
    <w:rsid w:val="003B000D"/>
    <w:rsid w:val="003B0CA0"/>
    <w:rsid w:val="003D537B"/>
    <w:rsid w:val="00424924"/>
    <w:rsid w:val="00425E60"/>
    <w:rsid w:val="00442C03"/>
    <w:rsid w:val="00491273"/>
    <w:rsid w:val="004B352A"/>
    <w:rsid w:val="004D5E1F"/>
    <w:rsid w:val="00502860"/>
    <w:rsid w:val="00537162"/>
    <w:rsid w:val="00597726"/>
    <w:rsid w:val="005D7FD7"/>
    <w:rsid w:val="005E40E0"/>
    <w:rsid w:val="00613D27"/>
    <w:rsid w:val="006250CA"/>
    <w:rsid w:val="006547EA"/>
    <w:rsid w:val="006B3184"/>
    <w:rsid w:val="006C7BAD"/>
    <w:rsid w:val="007123CA"/>
    <w:rsid w:val="007504E0"/>
    <w:rsid w:val="00757B16"/>
    <w:rsid w:val="00782FC1"/>
    <w:rsid w:val="008136A9"/>
    <w:rsid w:val="008464C7"/>
    <w:rsid w:val="00857BBD"/>
    <w:rsid w:val="0091592E"/>
    <w:rsid w:val="00935F40"/>
    <w:rsid w:val="009A3CA1"/>
    <w:rsid w:val="00A70148"/>
    <w:rsid w:val="00AA1A13"/>
    <w:rsid w:val="00AA4713"/>
    <w:rsid w:val="00AC1C5E"/>
    <w:rsid w:val="00AC78AB"/>
    <w:rsid w:val="00AD0443"/>
    <w:rsid w:val="00AE020C"/>
    <w:rsid w:val="00B16D68"/>
    <w:rsid w:val="00B312E8"/>
    <w:rsid w:val="00B37429"/>
    <w:rsid w:val="00BD7D35"/>
    <w:rsid w:val="00C37155"/>
    <w:rsid w:val="00CF2A83"/>
    <w:rsid w:val="00D3099D"/>
    <w:rsid w:val="00D3404B"/>
    <w:rsid w:val="00D81C9C"/>
    <w:rsid w:val="00DA0CAA"/>
    <w:rsid w:val="00DB066A"/>
    <w:rsid w:val="00DD615C"/>
    <w:rsid w:val="00DF6657"/>
    <w:rsid w:val="00E11731"/>
    <w:rsid w:val="00EB24E1"/>
    <w:rsid w:val="00EE65EF"/>
    <w:rsid w:val="00EF5D0A"/>
    <w:rsid w:val="00F21C16"/>
    <w:rsid w:val="00F37ABA"/>
    <w:rsid w:val="00F47BCB"/>
    <w:rsid w:val="00F86A3B"/>
    <w:rsid w:val="00F92D76"/>
    <w:rsid w:val="00F92E0D"/>
    <w:rsid w:val="00FD4B38"/>
    <w:rsid w:val="00FD64E9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642E6"/>
  <w15:docId w15:val="{04131FEF-D205-49DD-85B2-C6D011E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14087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DD61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15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D615C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15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615C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900798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ponline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au-uni.ac.at/pre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chrane.at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acpjournals.org/doi/10.7326/m20-784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Dokumente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4157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Katharina Roll</cp:lastModifiedBy>
  <cp:revision>5</cp:revision>
  <cp:lastPrinted>2021-08-18T11:08:00Z</cp:lastPrinted>
  <dcterms:created xsi:type="dcterms:W3CDTF">2021-08-18T11:20:00Z</dcterms:created>
  <dcterms:modified xsi:type="dcterms:W3CDTF">2021-08-19T08:25:00Z</dcterms:modified>
</cp:coreProperties>
</file>