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4F1A" w14:textId="77777777" w:rsidR="003A6C44" w:rsidRPr="000F2F16" w:rsidRDefault="003A6C44" w:rsidP="000F2F16">
      <w:pPr>
        <w:pStyle w:val="Utopia24pt"/>
        <w:spacing w:line="240" w:lineRule="auto"/>
        <w:ind w:left="709"/>
        <w:rPr>
          <w:rFonts w:asciiTheme="minorHAnsi" w:hAnsiTheme="minorHAnsi"/>
          <w:color w:val="auto"/>
        </w:rPr>
      </w:pPr>
      <w:r w:rsidRPr="000F2F16">
        <w:rPr>
          <w:rFonts w:asciiTheme="minorHAnsi" w:hAnsiTheme="minorHAnsi"/>
          <w:color w:val="auto"/>
        </w:rPr>
        <w:t>Presseinformation</w:t>
      </w:r>
    </w:p>
    <w:p w14:paraId="09564974" w14:textId="5878C472" w:rsidR="003A6C44" w:rsidRPr="006779D7" w:rsidRDefault="003A6C44" w:rsidP="000F2F16">
      <w:pPr>
        <w:pStyle w:val="Utopia24pt"/>
        <w:spacing w:line="240" w:lineRule="auto"/>
        <w:ind w:left="709"/>
        <w:rPr>
          <w:rFonts w:asciiTheme="minorHAnsi" w:hAnsiTheme="minorHAnsi"/>
          <w:color w:val="auto"/>
          <w:sz w:val="22"/>
          <w:szCs w:val="22"/>
        </w:rPr>
      </w:pPr>
      <w:r w:rsidRPr="006779D7">
        <w:rPr>
          <w:rFonts w:asciiTheme="minorHAnsi" w:hAnsiTheme="minorHAnsi"/>
          <w:color w:val="auto"/>
          <w:sz w:val="22"/>
          <w:szCs w:val="22"/>
        </w:rPr>
        <w:t xml:space="preserve">Krems, </w:t>
      </w:r>
      <w:r w:rsidR="007E4995">
        <w:rPr>
          <w:rFonts w:asciiTheme="minorHAnsi" w:hAnsiTheme="minorHAnsi"/>
          <w:color w:val="auto"/>
          <w:sz w:val="22"/>
          <w:szCs w:val="22"/>
        </w:rPr>
        <w:t>19</w:t>
      </w:r>
      <w:r w:rsidR="007E4995" w:rsidRPr="006779D7">
        <w:rPr>
          <w:rFonts w:asciiTheme="minorHAnsi" w:hAnsiTheme="minorHAnsi"/>
          <w:color w:val="auto"/>
          <w:sz w:val="22"/>
          <w:szCs w:val="22"/>
        </w:rPr>
        <w:t>.</w:t>
      </w:r>
      <w:r w:rsidRPr="006779D7">
        <w:rPr>
          <w:rFonts w:asciiTheme="minorHAnsi" w:hAnsiTheme="minorHAnsi"/>
          <w:color w:val="auto"/>
          <w:sz w:val="22"/>
          <w:szCs w:val="22"/>
        </w:rPr>
        <w:t>0</w:t>
      </w:r>
      <w:r w:rsidR="005A4F3B">
        <w:rPr>
          <w:rFonts w:asciiTheme="minorHAnsi" w:hAnsiTheme="minorHAnsi"/>
          <w:color w:val="auto"/>
          <w:sz w:val="22"/>
          <w:szCs w:val="22"/>
        </w:rPr>
        <w:t>8</w:t>
      </w:r>
      <w:r w:rsidRPr="006779D7">
        <w:rPr>
          <w:rFonts w:asciiTheme="minorHAnsi" w:hAnsiTheme="minorHAnsi"/>
          <w:color w:val="auto"/>
          <w:sz w:val="22"/>
          <w:szCs w:val="22"/>
        </w:rPr>
        <w:t>.2022</w:t>
      </w:r>
    </w:p>
    <w:p w14:paraId="4E4C92AC" w14:textId="77777777" w:rsidR="00840BEC" w:rsidRPr="00A65E2E" w:rsidRDefault="00840BEC" w:rsidP="000F2F16">
      <w:pPr>
        <w:ind w:left="709"/>
        <w:rPr>
          <w:lang w:val="de-AT"/>
        </w:rPr>
      </w:pPr>
    </w:p>
    <w:p w14:paraId="6AA3BEC7" w14:textId="77777777" w:rsidR="003359F8" w:rsidRPr="00A65E2E" w:rsidRDefault="003359F8" w:rsidP="000F2F16">
      <w:pPr>
        <w:ind w:left="709"/>
        <w:rPr>
          <w:lang w:val="de-AT"/>
        </w:rPr>
      </w:pPr>
    </w:p>
    <w:p w14:paraId="26DAC085" w14:textId="77777777" w:rsidR="003A6C44" w:rsidRPr="00A65E2E" w:rsidRDefault="003A6C44" w:rsidP="000F2F16">
      <w:pPr>
        <w:ind w:left="709"/>
        <w:rPr>
          <w:lang w:val="de-AT"/>
        </w:rPr>
      </w:pPr>
    </w:p>
    <w:p w14:paraId="31187B32" w14:textId="77777777" w:rsidR="001C7F56" w:rsidRDefault="005A4F3B" w:rsidP="001C7F56">
      <w:pPr>
        <w:pStyle w:val="UniversRoman12ptHeadline"/>
        <w:spacing w:line="240" w:lineRule="auto"/>
        <w:ind w:left="709"/>
        <w:rPr>
          <w:rFonts w:ascii="Univers" w:hAnsi="Univers"/>
          <w:b/>
          <w:bCs/>
          <w:color w:val="auto"/>
          <w:sz w:val="28"/>
          <w:szCs w:val="28"/>
          <w:lang w:val="de-AT" w:eastAsia="de-AT"/>
        </w:rPr>
      </w:pPr>
      <w:r w:rsidRPr="005A4F3B">
        <w:rPr>
          <w:rFonts w:ascii="Univers" w:hAnsi="Univers"/>
          <w:b/>
          <w:bCs/>
          <w:color w:val="auto"/>
          <w:sz w:val="28"/>
          <w:szCs w:val="28"/>
          <w:lang w:val="de-AT" w:eastAsia="de-AT"/>
        </w:rPr>
        <w:t>Beethoven - ein Werkzeug zum Wiederaufbau</w:t>
      </w:r>
    </w:p>
    <w:p w14:paraId="133AEE94" w14:textId="77777777" w:rsidR="005A4F3B" w:rsidRPr="00B94B2C" w:rsidRDefault="005A4F3B" w:rsidP="001C7F56">
      <w:pPr>
        <w:pStyle w:val="UniversRoman12ptHeadline"/>
        <w:spacing w:line="240" w:lineRule="auto"/>
        <w:ind w:left="709"/>
        <w:rPr>
          <w:rFonts w:ascii="Univers" w:hAnsi="Univers" w:cs="Univers LT Pro 45 Light"/>
          <w:b/>
          <w:bCs/>
          <w:color w:val="auto"/>
          <w:sz w:val="28"/>
          <w:szCs w:val="28"/>
          <w:lang w:val="de-AT"/>
        </w:rPr>
      </w:pPr>
    </w:p>
    <w:p w14:paraId="56DF6D32" w14:textId="2C151CD0" w:rsidR="001C7F56" w:rsidRDefault="005A4F3B" w:rsidP="001C7F56">
      <w:pPr>
        <w:pStyle w:val="UniversRoman12ptHeadline"/>
        <w:spacing w:line="276" w:lineRule="auto"/>
        <w:ind w:left="709"/>
        <w:rPr>
          <w:rFonts w:ascii="Univers" w:hAnsi="Univers" w:cs="Univers LT Pro 45 Light"/>
          <w:b/>
          <w:bCs/>
          <w:color w:val="auto"/>
          <w:sz w:val="22"/>
          <w:szCs w:val="22"/>
        </w:rPr>
      </w:pPr>
      <w:r>
        <w:rPr>
          <w:rFonts w:ascii="Univers" w:hAnsi="Univers" w:cs="Univers LT Pro 45 Light"/>
          <w:b/>
          <w:bCs/>
          <w:color w:val="auto"/>
          <w:sz w:val="22"/>
          <w:szCs w:val="22"/>
        </w:rPr>
        <w:t>Junge Musik</w:t>
      </w:r>
      <w:r w:rsidR="00097FF6">
        <w:rPr>
          <w:rFonts w:ascii="Univers" w:hAnsi="Univers" w:cs="Univers LT Pro 45 Light"/>
          <w:b/>
          <w:bCs/>
          <w:color w:val="auto"/>
          <w:sz w:val="22"/>
          <w:szCs w:val="22"/>
        </w:rPr>
        <w:t>talente</w:t>
      </w:r>
      <w:r>
        <w:rPr>
          <w:rFonts w:ascii="Univers" w:hAnsi="Univers" w:cs="Univers LT Pro 45 Light"/>
          <w:b/>
          <w:bCs/>
          <w:color w:val="auto"/>
          <w:sz w:val="22"/>
          <w:szCs w:val="22"/>
        </w:rPr>
        <w:t xml:space="preserve"> engagieren sich unter Federführung der Universität für Weiterbildung Krems für den Wiederaufbau der Stadt </w:t>
      </w:r>
      <w:proofErr w:type="spellStart"/>
      <w:r>
        <w:rPr>
          <w:rFonts w:ascii="Univers" w:hAnsi="Univers" w:cs="Univers LT Pro 45 Light"/>
          <w:b/>
          <w:bCs/>
          <w:color w:val="auto"/>
          <w:sz w:val="22"/>
          <w:szCs w:val="22"/>
        </w:rPr>
        <w:t>Accumoli</w:t>
      </w:r>
      <w:proofErr w:type="spellEnd"/>
      <w:r>
        <w:rPr>
          <w:rFonts w:ascii="Univers" w:hAnsi="Univers" w:cs="Univers LT Pro 45 Light"/>
          <w:b/>
          <w:bCs/>
          <w:color w:val="auto"/>
          <w:sz w:val="22"/>
          <w:szCs w:val="22"/>
        </w:rPr>
        <w:t xml:space="preserve"> in </w:t>
      </w:r>
      <w:r w:rsidR="007E4995">
        <w:rPr>
          <w:rFonts w:ascii="Univers" w:hAnsi="Univers" w:cs="Univers LT Pro 45 Light"/>
          <w:b/>
          <w:bCs/>
          <w:color w:val="auto"/>
          <w:sz w:val="22"/>
          <w:szCs w:val="22"/>
        </w:rPr>
        <w:t>Italien</w:t>
      </w:r>
    </w:p>
    <w:p w14:paraId="546CF14D" w14:textId="77777777" w:rsidR="001C7F56" w:rsidRDefault="001C7F56" w:rsidP="001C7F56">
      <w:pPr>
        <w:pStyle w:val="UniversRoman12ptHeadline"/>
        <w:spacing w:line="276" w:lineRule="auto"/>
        <w:ind w:left="709"/>
        <w:rPr>
          <w:rFonts w:ascii="Univers" w:hAnsi="Univers" w:cs="Univers LT Pro 45 Light"/>
          <w:b/>
          <w:bCs/>
          <w:color w:val="auto"/>
          <w:sz w:val="22"/>
          <w:szCs w:val="22"/>
        </w:rPr>
      </w:pPr>
    </w:p>
    <w:p w14:paraId="72720484" w14:textId="7C7BD4E1" w:rsidR="001C7F56" w:rsidRDefault="007E4995" w:rsidP="001C7F56">
      <w:pPr>
        <w:pStyle w:val="UniversRoman12ptHeadline"/>
        <w:spacing w:line="276" w:lineRule="auto"/>
        <w:ind w:left="709"/>
        <w:rPr>
          <w:rFonts w:ascii="Univers" w:hAnsi="Univers" w:cs="Univers LT Pro 45 Light"/>
          <w:b/>
          <w:bCs/>
          <w:color w:val="auto"/>
          <w:sz w:val="22"/>
          <w:szCs w:val="22"/>
        </w:rPr>
      </w:pPr>
      <w:r>
        <w:rPr>
          <w:rFonts w:ascii="Univers" w:hAnsi="Univers" w:cs="Univers LT Pro 45 Light"/>
          <w:b/>
          <w:bCs/>
          <w:color w:val="auto"/>
          <w:sz w:val="22"/>
          <w:szCs w:val="22"/>
        </w:rPr>
        <w:t>Angespornt durch</w:t>
      </w:r>
      <w:r w:rsidR="005A4F3B" w:rsidRPr="005A4F3B">
        <w:rPr>
          <w:rFonts w:ascii="Univers" w:hAnsi="Univers" w:cs="Univers LT Pro 45 Light"/>
          <w:b/>
          <w:bCs/>
          <w:color w:val="auto"/>
          <w:sz w:val="22"/>
          <w:szCs w:val="22"/>
        </w:rPr>
        <w:t xml:space="preserve"> </w:t>
      </w:r>
      <w:r>
        <w:rPr>
          <w:rFonts w:ascii="Univers" w:hAnsi="Univers" w:cs="Univers LT Pro 45 Light"/>
          <w:b/>
          <w:bCs/>
          <w:color w:val="auto"/>
          <w:sz w:val="22"/>
          <w:szCs w:val="22"/>
        </w:rPr>
        <w:t xml:space="preserve">den </w:t>
      </w:r>
      <w:r w:rsidR="005A4F3B" w:rsidRPr="005A4F3B">
        <w:rPr>
          <w:rFonts w:ascii="Univers" w:hAnsi="Univers" w:cs="Univers LT Pro 45 Light"/>
          <w:b/>
          <w:bCs/>
          <w:color w:val="auto"/>
          <w:sz w:val="22"/>
          <w:szCs w:val="22"/>
        </w:rPr>
        <w:t>letztjährigen Erfolg und de</w:t>
      </w:r>
      <w:r>
        <w:rPr>
          <w:rFonts w:ascii="Univers" w:hAnsi="Univers" w:cs="Univers LT Pro 45 Light"/>
          <w:b/>
          <w:bCs/>
          <w:color w:val="auto"/>
          <w:sz w:val="22"/>
          <w:szCs w:val="22"/>
        </w:rPr>
        <w:t>n</w:t>
      </w:r>
      <w:r w:rsidR="005A4F3B" w:rsidRPr="005A4F3B">
        <w:rPr>
          <w:rFonts w:ascii="Univers" w:hAnsi="Univers" w:cs="Univers LT Pro 45 Light"/>
          <w:b/>
          <w:bCs/>
          <w:color w:val="auto"/>
          <w:sz w:val="22"/>
          <w:szCs w:val="22"/>
        </w:rPr>
        <w:t xml:space="preserve"> </w:t>
      </w:r>
      <w:r w:rsidR="00680EF1">
        <w:rPr>
          <w:rFonts w:ascii="Univers" w:hAnsi="Univers" w:cs="Univers LT Pro 45 Light"/>
          <w:b/>
          <w:bCs/>
          <w:color w:val="auto"/>
          <w:sz w:val="22"/>
          <w:szCs w:val="22"/>
        </w:rPr>
        <w:t>großen</w:t>
      </w:r>
      <w:r w:rsidR="00680EF1" w:rsidRPr="005A4F3B">
        <w:rPr>
          <w:rFonts w:ascii="Univers" w:hAnsi="Univers" w:cs="Univers LT Pro 45 Light"/>
          <w:b/>
          <w:bCs/>
          <w:color w:val="auto"/>
          <w:sz w:val="22"/>
          <w:szCs w:val="22"/>
        </w:rPr>
        <w:t xml:space="preserve"> </w:t>
      </w:r>
      <w:r w:rsidR="005A4F3B" w:rsidRPr="005A4F3B">
        <w:rPr>
          <w:rFonts w:ascii="Univers" w:hAnsi="Univers" w:cs="Univers LT Pro 45 Light"/>
          <w:b/>
          <w:bCs/>
          <w:color w:val="auto"/>
          <w:sz w:val="22"/>
          <w:szCs w:val="22"/>
        </w:rPr>
        <w:t xml:space="preserve">Zuspruch veranstalten die Universität für Weiterbildung Krems in Kooperation mit Art in </w:t>
      </w:r>
      <w:proofErr w:type="spellStart"/>
      <w:r w:rsidR="005A4F3B" w:rsidRPr="005A4F3B">
        <w:rPr>
          <w:rFonts w:ascii="Univers" w:hAnsi="Univers" w:cs="Univers LT Pro 45 Light"/>
          <w:b/>
          <w:bCs/>
          <w:color w:val="auto"/>
          <w:sz w:val="22"/>
          <w:szCs w:val="22"/>
        </w:rPr>
        <w:t>Dialogue</w:t>
      </w:r>
      <w:proofErr w:type="spellEnd"/>
      <w:r w:rsidR="005A4F3B" w:rsidRPr="005A4F3B">
        <w:rPr>
          <w:rFonts w:ascii="Univers" w:hAnsi="Univers" w:cs="Univers LT Pro 45 Light"/>
          <w:b/>
          <w:bCs/>
          <w:color w:val="auto"/>
          <w:sz w:val="22"/>
          <w:szCs w:val="22"/>
        </w:rPr>
        <w:t xml:space="preserve"> auch heuer wieder im August eine internationale Orchesterakademie </w:t>
      </w:r>
      <w:r>
        <w:rPr>
          <w:rFonts w:ascii="Univers" w:hAnsi="Univers" w:cs="Univers LT Pro 45 Light"/>
          <w:b/>
          <w:bCs/>
          <w:color w:val="auto"/>
          <w:sz w:val="22"/>
          <w:szCs w:val="22"/>
        </w:rPr>
        <w:t xml:space="preserve">in der </w:t>
      </w:r>
      <w:r w:rsidR="005A4F3B" w:rsidRPr="005A4F3B">
        <w:rPr>
          <w:rFonts w:ascii="Univers" w:hAnsi="Univers" w:cs="Univers LT Pro 45 Light"/>
          <w:b/>
          <w:bCs/>
          <w:color w:val="auto"/>
          <w:sz w:val="22"/>
          <w:szCs w:val="22"/>
        </w:rPr>
        <w:t xml:space="preserve">erdbebenzerstörten </w:t>
      </w:r>
      <w:r w:rsidR="008758F8">
        <w:rPr>
          <w:rFonts w:ascii="Univers" w:hAnsi="Univers" w:cs="Univers LT Pro 45 Light"/>
          <w:b/>
          <w:bCs/>
          <w:color w:val="auto"/>
          <w:sz w:val="22"/>
          <w:szCs w:val="22"/>
        </w:rPr>
        <w:t>Stadt</w:t>
      </w:r>
      <w:r w:rsidR="008758F8" w:rsidRPr="005A4F3B">
        <w:rPr>
          <w:rFonts w:ascii="Univers" w:hAnsi="Univers" w:cs="Univers LT Pro 45 Light"/>
          <w:b/>
          <w:bCs/>
          <w:color w:val="auto"/>
          <w:sz w:val="22"/>
          <w:szCs w:val="22"/>
        </w:rPr>
        <w:t xml:space="preserve"> </w:t>
      </w:r>
      <w:proofErr w:type="spellStart"/>
      <w:r w:rsidR="005A4F3B" w:rsidRPr="005A4F3B">
        <w:rPr>
          <w:rFonts w:ascii="Univers" w:hAnsi="Univers" w:cs="Univers LT Pro 45 Light"/>
          <w:b/>
          <w:bCs/>
          <w:color w:val="auto"/>
          <w:sz w:val="22"/>
          <w:szCs w:val="22"/>
        </w:rPr>
        <w:t>Accumoli</w:t>
      </w:r>
      <w:proofErr w:type="spellEnd"/>
      <w:r w:rsidR="005A4F3B" w:rsidRPr="005A4F3B">
        <w:rPr>
          <w:rFonts w:ascii="Univers" w:hAnsi="Univers" w:cs="Univers LT Pro 45 Light"/>
          <w:b/>
          <w:bCs/>
          <w:color w:val="auto"/>
          <w:sz w:val="22"/>
          <w:szCs w:val="22"/>
        </w:rPr>
        <w:t xml:space="preserve"> in Zentralitalien. Heuer stehen vor allem Werke von Ludwig van Beethoven auf dem Programm.</w:t>
      </w:r>
      <w:r w:rsidR="001C7F56">
        <w:rPr>
          <w:rFonts w:ascii="Univers" w:hAnsi="Univers" w:cs="Univers LT Pro 45 Light"/>
          <w:b/>
          <w:bCs/>
          <w:color w:val="auto"/>
          <w:sz w:val="22"/>
          <w:szCs w:val="22"/>
        </w:rPr>
        <w:t xml:space="preserve"> </w:t>
      </w:r>
    </w:p>
    <w:p w14:paraId="1B242B39" w14:textId="77777777" w:rsidR="001C7F56" w:rsidRPr="005A4F3B" w:rsidRDefault="001C7F56" w:rsidP="001C7F56">
      <w:pPr>
        <w:pStyle w:val="UniversLight10ptFlietext"/>
        <w:spacing w:line="276" w:lineRule="auto"/>
        <w:rPr>
          <w:rFonts w:ascii="Univers" w:hAnsi="Univers"/>
          <w:color w:val="auto"/>
          <w:lang w:val="de-AT"/>
        </w:rPr>
      </w:pPr>
    </w:p>
    <w:p w14:paraId="631BFC07" w14:textId="5EF3471C" w:rsidR="007E4995" w:rsidRPr="007E4995" w:rsidRDefault="005A4F3B" w:rsidP="007E4995">
      <w:pPr>
        <w:pStyle w:val="UniversLight10ptFlietext"/>
        <w:spacing w:line="276" w:lineRule="auto"/>
        <w:ind w:left="709"/>
        <w:rPr>
          <w:rFonts w:ascii="Univers" w:hAnsi="Univers" w:cstheme="minorHAnsi"/>
          <w:color w:val="auto"/>
          <w:sz w:val="22"/>
          <w:szCs w:val="22"/>
          <w:lang w:val="de-AT"/>
        </w:rPr>
      </w:pPr>
      <w:r w:rsidRPr="005A4F3B">
        <w:rPr>
          <w:rFonts w:ascii="Univers" w:hAnsi="Univers" w:cstheme="minorHAnsi"/>
          <w:color w:val="auto"/>
          <w:sz w:val="22"/>
          <w:szCs w:val="22"/>
        </w:rPr>
        <w:t>Die Universität für Weiterbildung Krems</w:t>
      </w:r>
      <w:r w:rsidR="007E4995">
        <w:rPr>
          <w:rFonts w:ascii="Univers" w:hAnsi="Univers" w:cstheme="minorHAnsi"/>
          <w:color w:val="auto"/>
          <w:sz w:val="22"/>
          <w:szCs w:val="22"/>
        </w:rPr>
        <w:t xml:space="preserve"> </w:t>
      </w:r>
      <w:r w:rsidRPr="005A4F3B">
        <w:rPr>
          <w:rFonts w:ascii="Univers" w:hAnsi="Univers" w:cstheme="minorHAnsi"/>
          <w:color w:val="auto"/>
          <w:sz w:val="22"/>
          <w:szCs w:val="22"/>
        </w:rPr>
        <w:t xml:space="preserve">engagiert sich seit den folgenschweren Erdbeben von 2016/2017 für den Wiederaufbau der zerstörten Stadt </w:t>
      </w:r>
      <w:proofErr w:type="spellStart"/>
      <w:r w:rsidRPr="005A4F3B">
        <w:rPr>
          <w:rFonts w:ascii="Univers" w:hAnsi="Univers" w:cstheme="minorHAnsi"/>
          <w:color w:val="auto"/>
          <w:sz w:val="22"/>
          <w:szCs w:val="22"/>
        </w:rPr>
        <w:t>Accumoli</w:t>
      </w:r>
      <w:proofErr w:type="spellEnd"/>
      <w:r w:rsidRPr="005A4F3B">
        <w:rPr>
          <w:rFonts w:ascii="Univers" w:hAnsi="Univers" w:cstheme="minorHAnsi"/>
          <w:color w:val="auto"/>
          <w:sz w:val="22"/>
          <w:szCs w:val="22"/>
        </w:rPr>
        <w:t xml:space="preserve"> in Zentralitalien. Sie koordiniert eine Vielzahl internationaler Forschungsprojekte und Projekte zur universitären Lehrentwicklung zum gesamtheitlichen Wiederaufbau erdbebenzerstörter historischer Städte.</w:t>
      </w:r>
      <w:r w:rsidR="007E4995">
        <w:rPr>
          <w:rFonts w:ascii="Univers" w:hAnsi="Univers" w:cstheme="minorHAnsi"/>
          <w:color w:val="auto"/>
          <w:sz w:val="22"/>
          <w:szCs w:val="22"/>
        </w:rPr>
        <w:t xml:space="preserve"> </w:t>
      </w:r>
      <w:r w:rsidR="007E4995" w:rsidRPr="005A4F3B">
        <w:rPr>
          <w:rFonts w:ascii="Univers" w:hAnsi="Univers" w:cstheme="minorHAnsi"/>
          <w:color w:val="auto"/>
          <w:sz w:val="22"/>
          <w:szCs w:val="22"/>
        </w:rPr>
        <w:t xml:space="preserve">Das Projekt der „Accademia </w:t>
      </w:r>
      <w:proofErr w:type="spellStart"/>
      <w:r w:rsidR="007E4995" w:rsidRPr="005A4F3B">
        <w:rPr>
          <w:rFonts w:ascii="Univers" w:hAnsi="Univers" w:cstheme="minorHAnsi"/>
          <w:color w:val="auto"/>
          <w:sz w:val="22"/>
          <w:szCs w:val="22"/>
        </w:rPr>
        <w:t>Vicino</w:t>
      </w:r>
      <w:proofErr w:type="spellEnd"/>
      <w:r w:rsidR="007E4995" w:rsidRPr="005A4F3B">
        <w:rPr>
          <w:rFonts w:ascii="Univers" w:hAnsi="Univers" w:cstheme="minorHAnsi"/>
          <w:color w:val="auto"/>
          <w:sz w:val="22"/>
          <w:szCs w:val="22"/>
        </w:rPr>
        <w:t xml:space="preserve"> di </w:t>
      </w:r>
      <w:proofErr w:type="spellStart"/>
      <w:r w:rsidR="007E4995" w:rsidRPr="005A4F3B">
        <w:rPr>
          <w:rFonts w:ascii="Univers" w:hAnsi="Univers" w:cstheme="minorHAnsi"/>
          <w:color w:val="auto"/>
          <w:sz w:val="22"/>
          <w:szCs w:val="22"/>
        </w:rPr>
        <w:t>Accumoli</w:t>
      </w:r>
      <w:proofErr w:type="spellEnd"/>
      <w:r w:rsidR="007E4995" w:rsidRPr="005A4F3B">
        <w:rPr>
          <w:rFonts w:ascii="Univers" w:hAnsi="Univers" w:cstheme="minorHAnsi"/>
          <w:color w:val="auto"/>
          <w:sz w:val="22"/>
          <w:szCs w:val="22"/>
        </w:rPr>
        <w:t xml:space="preserve">“ steht unter der Leitung von </w:t>
      </w:r>
      <w:r w:rsidR="007E4995">
        <w:rPr>
          <w:rFonts w:ascii="Univers" w:hAnsi="Univers" w:cstheme="minorHAnsi"/>
          <w:color w:val="auto"/>
          <w:sz w:val="22"/>
          <w:szCs w:val="22"/>
        </w:rPr>
        <w:t>Univ.-</w:t>
      </w:r>
      <w:r w:rsidR="007E4995" w:rsidRPr="005A4F3B">
        <w:rPr>
          <w:rFonts w:ascii="Univers" w:hAnsi="Univers" w:cstheme="minorHAnsi"/>
          <w:color w:val="auto"/>
          <w:sz w:val="22"/>
          <w:szCs w:val="22"/>
        </w:rPr>
        <w:t>Prof.</w:t>
      </w:r>
      <w:r w:rsidR="007E4995">
        <w:rPr>
          <w:rFonts w:ascii="Univers" w:hAnsi="Univers" w:cstheme="minorHAnsi"/>
          <w:color w:val="auto"/>
          <w:sz w:val="22"/>
          <w:szCs w:val="22"/>
        </w:rPr>
        <w:t xml:space="preserve"> </w:t>
      </w:r>
      <w:proofErr w:type="spellStart"/>
      <w:r w:rsidR="007E4995">
        <w:rPr>
          <w:rFonts w:ascii="Univers" w:hAnsi="Univers" w:cstheme="minorHAnsi"/>
          <w:color w:val="auto"/>
          <w:sz w:val="22"/>
          <w:szCs w:val="22"/>
        </w:rPr>
        <w:t>Dipl.Arch.ETH</w:t>
      </w:r>
      <w:proofErr w:type="spellEnd"/>
      <w:r w:rsidR="007E4995">
        <w:rPr>
          <w:rFonts w:ascii="Univers" w:hAnsi="Univers" w:cstheme="minorHAnsi"/>
          <w:color w:val="auto"/>
          <w:sz w:val="22"/>
          <w:szCs w:val="22"/>
        </w:rPr>
        <w:t xml:space="preserve"> Dr.</w:t>
      </w:r>
      <w:r w:rsidR="007E4995" w:rsidRPr="005A4F3B">
        <w:rPr>
          <w:rFonts w:ascii="Univers" w:hAnsi="Univers" w:cstheme="minorHAnsi"/>
          <w:color w:val="auto"/>
          <w:sz w:val="22"/>
          <w:szCs w:val="22"/>
        </w:rPr>
        <w:t xml:space="preserve"> Christian Hanus, Leiter des Departments für Bauen und Umwelt an der Universität für Weiterbildung Krems.</w:t>
      </w:r>
    </w:p>
    <w:p w14:paraId="3562B4DD" w14:textId="77777777" w:rsidR="005A4F3B" w:rsidRPr="005A4F3B" w:rsidRDefault="005A4F3B" w:rsidP="005A4F3B">
      <w:pPr>
        <w:pStyle w:val="UniversLight10ptFlietext"/>
        <w:spacing w:line="276" w:lineRule="auto"/>
        <w:ind w:left="709"/>
        <w:rPr>
          <w:rFonts w:ascii="Univers" w:hAnsi="Univers" w:cstheme="minorHAnsi"/>
          <w:color w:val="auto"/>
          <w:sz w:val="22"/>
          <w:szCs w:val="22"/>
        </w:rPr>
      </w:pPr>
    </w:p>
    <w:p w14:paraId="26C14473" w14:textId="4F58DAE5" w:rsidR="005A4F3B" w:rsidRPr="005A4F3B" w:rsidRDefault="005A4F3B" w:rsidP="005A4F3B">
      <w:pPr>
        <w:pStyle w:val="UniversLight10ptFlietext"/>
        <w:spacing w:line="276" w:lineRule="auto"/>
        <w:ind w:left="709"/>
        <w:rPr>
          <w:rFonts w:ascii="Univers" w:hAnsi="Univers" w:cstheme="minorHAnsi"/>
          <w:color w:val="auto"/>
          <w:sz w:val="22"/>
          <w:szCs w:val="22"/>
        </w:rPr>
      </w:pPr>
      <w:r w:rsidRPr="005A4F3B">
        <w:rPr>
          <w:rFonts w:ascii="Univers" w:hAnsi="Univers" w:cstheme="minorHAnsi"/>
          <w:color w:val="auto"/>
          <w:sz w:val="22"/>
          <w:szCs w:val="22"/>
        </w:rPr>
        <w:t>Junge Musiktalente aus der ganzen Welt finden sich in der „</w:t>
      </w:r>
      <w:proofErr w:type="spellStart"/>
      <w:r w:rsidRPr="005A4F3B">
        <w:rPr>
          <w:rFonts w:ascii="Univers" w:hAnsi="Univers" w:cstheme="minorHAnsi"/>
          <w:color w:val="auto"/>
          <w:sz w:val="22"/>
          <w:szCs w:val="22"/>
        </w:rPr>
        <w:t>Scuola</w:t>
      </w:r>
      <w:proofErr w:type="spellEnd"/>
      <w:r w:rsidRPr="005A4F3B">
        <w:rPr>
          <w:rFonts w:ascii="Univers" w:hAnsi="Univers" w:cstheme="minorHAnsi"/>
          <w:color w:val="auto"/>
          <w:sz w:val="22"/>
          <w:szCs w:val="22"/>
        </w:rPr>
        <w:t xml:space="preserve"> di </w:t>
      </w:r>
      <w:proofErr w:type="spellStart"/>
      <w:r w:rsidRPr="005A4F3B">
        <w:rPr>
          <w:rFonts w:ascii="Univers" w:hAnsi="Univers" w:cstheme="minorHAnsi"/>
          <w:color w:val="auto"/>
          <w:sz w:val="22"/>
          <w:szCs w:val="22"/>
        </w:rPr>
        <w:t>Ricostruzione</w:t>
      </w:r>
      <w:proofErr w:type="spellEnd"/>
      <w:r w:rsidRPr="005A4F3B">
        <w:rPr>
          <w:rFonts w:ascii="Univers" w:hAnsi="Univers" w:cstheme="minorHAnsi"/>
          <w:color w:val="auto"/>
          <w:sz w:val="22"/>
          <w:szCs w:val="22"/>
        </w:rPr>
        <w:t xml:space="preserve"> di </w:t>
      </w:r>
      <w:proofErr w:type="spellStart"/>
      <w:r w:rsidRPr="005A4F3B">
        <w:rPr>
          <w:rFonts w:ascii="Univers" w:hAnsi="Univers" w:cstheme="minorHAnsi"/>
          <w:color w:val="auto"/>
          <w:sz w:val="22"/>
          <w:szCs w:val="22"/>
        </w:rPr>
        <w:t>Accumoli</w:t>
      </w:r>
      <w:proofErr w:type="spellEnd"/>
      <w:r w:rsidRPr="005A4F3B">
        <w:rPr>
          <w:rFonts w:ascii="Univers" w:hAnsi="Univers" w:cstheme="minorHAnsi"/>
          <w:color w:val="auto"/>
          <w:sz w:val="22"/>
          <w:szCs w:val="22"/>
        </w:rPr>
        <w:t>“ ein, um sich unter der Leitung international renommierte</w:t>
      </w:r>
      <w:r w:rsidR="00052A67">
        <w:rPr>
          <w:rFonts w:ascii="Univers" w:hAnsi="Univers" w:cstheme="minorHAnsi"/>
          <w:color w:val="auto"/>
          <w:sz w:val="22"/>
          <w:szCs w:val="22"/>
        </w:rPr>
        <w:t>r</w:t>
      </w:r>
      <w:r w:rsidRPr="005A4F3B">
        <w:rPr>
          <w:rFonts w:ascii="Univers" w:hAnsi="Univers" w:cstheme="minorHAnsi"/>
          <w:color w:val="auto"/>
          <w:sz w:val="22"/>
          <w:szCs w:val="22"/>
        </w:rPr>
        <w:t xml:space="preserve"> Dozierende</w:t>
      </w:r>
      <w:r w:rsidR="00052A67">
        <w:rPr>
          <w:rFonts w:ascii="Univers" w:hAnsi="Univers" w:cstheme="minorHAnsi"/>
          <w:color w:val="auto"/>
          <w:sz w:val="22"/>
          <w:szCs w:val="22"/>
        </w:rPr>
        <w:t>r</w:t>
      </w:r>
      <w:r w:rsidRPr="005A4F3B">
        <w:rPr>
          <w:rFonts w:ascii="Univers" w:hAnsi="Univers" w:cstheme="minorHAnsi"/>
          <w:color w:val="auto"/>
          <w:sz w:val="22"/>
          <w:szCs w:val="22"/>
        </w:rPr>
        <w:t xml:space="preserve"> im Orchesterspiel und in Kammerformationen zu üben</w:t>
      </w:r>
      <w:r w:rsidR="00052A67">
        <w:rPr>
          <w:rFonts w:ascii="Univers" w:hAnsi="Univers" w:cstheme="minorHAnsi"/>
          <w:color w:val="auto"/>
          <w:sz w:val="22"/>
          <w:szCs w:val="22"/>
        </w:rPr>
        <w:t>. Zudem</w:t>
      </w:r>
      <w:r w:rsidRPr="005A4F3B">
        <w:rPr>
          <w:rFonts w:ascii="Univers" w:hAnsi="Univers" w:cstheme="minorHAnsi"/>
          <w:color w:val="auto"/>
          <w:sz w:val="22"/>
          <w:szCs w:val="22"/>
        </w:rPr>
        <w:t xml:space="preserve"> erhalten </w:t>
      </w:r>
      <w:r w:rsidR="00052A67">
        <w:rPr>
          <w:rFonts w:ascii="Univers" w:hAnsi="Univers" w:cstheme="minorHAnsi"/>
          <w:color w:val="auto"/>
          <w:sz w:val="22"/>
          <w:szCs w:val="22"/>
        </w:rPr>
        <w:t>sie</w:t>
      </w:r>
      <w:r w:rsidR="00052A67" w:rsidRPr="005A4F3B">
        <w:rPr>
          <w:rFonts w:ascii="Univers" w:hAnsi="Univers" w:cstheme="minorHAnsi"/>
          <w:color w:val="auto"/>
          <w:sz w:val="22"/>
          <w:szCs w:val="22"/>
        </w:rPr>
        <w:t xml:space="preserve"> </w:t>
      </w:r>
      <w:r w:rsidRPr="005A4F3B">
        <w:rPr>
          <w:rFonts w:ascii="Univers" w:hAnsi="Univers" w:cstheme="minorHAnsi"/>
          <w:color w:val="auto"/>
          <w:sz w:val="22"/>
          <w:szCs w:val="22"/>
        </w:rPr>
        <w:t>Einzelunterricht und</w:t>
      </w:r>
      <w:r w:rsidR="00052A67">
        <w:rPr>
          <w:rFonts w:ascii="Univers" w:hAnsi="Univers" w:cstheme="minorHAnsi"/>
          <w:color w:val="auto"/>
          <w:sz w:val="22"/>
          <w:szCs w:val="22"/>
        </w:rPr>
        <w:t xml:space="preserve"> besuchen</w:t>
      </w:r>
      <w:r w:rsidRPr="005A4F3B">
        <w:rPr>
          <w:rFonts w:ascii="Univers" w:hAnsi="Univers" w:cstheme="minorHAnsi"/>
          <w:color w:val="auto"/>
          <w:sz w:val="22"/>
          <w:szCs w:val="22"/>
        </w:rPr>
        <w:t xml:space="preserve"> musiktheoretische Vorlesungen. Dabei steht nicht allein die Perfektionierung des Musikspiels im Vordergrund, sondern es</w:t>
      </w:r>
      <w:r w:rsidR="00052A67">
        <w:rPr>
          <w:rFonts w:ascii="Univers" w:hAnsi="Univers" w:cstheme="minorHAnsi"/>
          <w:color w:val="auto"/>
          <w:sz w:val="22"/>
          <w:szCs w:val="22"/>
        </w:rPr>
        <w:t xml:space="preserve"> wird</w:t>
      </w:r>
      <w:r w:rsidRPr="005A4F3B">
        <w:rPr>
          <w:rFonts w:ascii="Univers" w:hAnsi="Univers" w:cstheme="minorHAnsi"/>
          <w:color w:val="auto"/>
          <w:sz w:val="22"/>
          <w:szCs w:val="22"/>
        </w:rPr>
        <w:t xml:space="preserve"> </w:t>
      </w:r>
      <w:r w:rsidR="00052A67">
        <w:rPr>
          <w:rFonts w:ascii="Univers" w:hAnsi="Univers" w:cstheme="minorHAnsi"/>
          <w:color w:val="auto"/>
          <w:sz w:val="22"/>
          <w:szCs w:val="22"/>
        </w:rPr>
        <w:t>darüber hinaus</w:t>
      </w:r>
      <w:r w:rsidR="00052A67" w:rsidRPr="005A4F3B">
        <w:rPr>
          <w:rFonts w:ascii="Univers" w:hAnsi="Univers" w:cstheme="minorHAnsi"/>
          <w:color w:val="auto"/>
          <w:sz w:val="22"/>
          <w:szCs w:val="22"/>
        </w:rPr>
        <w:t xml:space="preserve"> </w:t>
      </w:r>
      <w:r w:rsidRPr="005A4F3B">
        <w:rPr>
          <w:rFonts w:ascii="Univers" w:hAnsi="Univers" w:cstheme="minorHAnsi"/>
          <w:color w:val="auto"/>
          <w:sz w:val="22"/>
          <w:szCs w:val="22"/>
        </w:rPr>
        <w:t xml:space="preserve">vermittelt, welche Wirkung Musik – in diesem Fall auf den Wiederaufbauprozess – entfalten kann und welche gesellschaftliche Verantwortung </w:t>
      </w:r>
      <w:proofErr w:type="spellStart"/>
      <w:r w:rsidRPr="005A4F3B">
        <w:rPr>
          <w:rFonts w:ascii="Univers" w:hAnsi="Univers" w:cstheme="minorHAnsi"/>
          <w:color w:val="auto"/>
          <w:sz w:val="22"/>
          <w:szCs w:val="22"/>
        </w:rPr>
        <w:t>Künstler</w:t>
      </w:r>
      <w:r w:rsidR="00052A67">
        <w:rPr>
          <w:rFonts w:ascii="Univers" w:hAnsi="Univers" w:cstheme="minorHAnsi"/>
          <w:color w:val="auto"/>
          <w:sz w:val="22"/>
          <w:szCs w:val="22"/>
        </w:rPr>
        <w:t>_</w:t>
      </w:r>
      <w:r w:rsidRPr="005A4F3B">
        <w:rPr>
          <w:rFonts w:ascii="Univers" w:hAnsi="Univers" w:cstheme="minorHAnsi"/>
          <w:color w:val="auto"/>
          <w:sz w:val="22"/>
          <w:szCs w:val="22"/>
        </w:rPr>
        <w:t>innen</w:t>
      </w:r>
      <w:proofErr w:type="spellEnd"/>
      <w:r w:rsidRPr="005A4F3B">
        <w:rPr>
          <w:rFonts w:ascii="Univers" w:hAnsi="Univers" w:cstheme="minorHAnsi"/>
          <w:color w:val="auto"/>
          <w:sz w:val="22"/>
          <w:szCs w:val="22"/>
        </w:rPr>
        <w:t xml:space="preserve"> </w:t>
      </w:r>
      <w:r w:rsidR="00052A67">
        <w:rPr>
          <w:rFonts w:ascii="Univers" w:hAnsi="Univers" w:cstheme="minorHAnsi"/>
          <w:color w:val="auto"/>
          <w:sz w:val="22"/>
          <w:szCs w:val="22"/>
        </w:rPr>
        <w:t>im Zuge dessen</w:t>
      </w:r>
      <w:r w:rsidR="00052A67" w:rsidRPr="005A4F3B">
        <w:rPr>
          <w:rFonts w:ascii="Univers" w:hAnsi="Univers" w:cstheme="minorHAnsi"/>
          <w:color w:val="auto"/>
          <w:sz w:val="22"/>
          <w:szCs w:val="22"/>
        </w:rPr>
        <w:t xml:space="preserve"> </w:t>
      </w:r>
      <w:r w:rsidR="00052A67">
        <w:rPr>
          <w:rFonts w:ascii="Univers" w:hAnsi="Univers" w:cstheme="minorHAnsi"/>
          <w:color w:val="auto"/>
          <w:sz w:val="22"/>
          <w:szCs w:val="22"/>
        </w:rPr>
        <w:t>übernehmen</w:t>
      </w:r>
      <w:r w:rsidRPr="005A4F3B">
        <w:rPr>
          <w:rFonts w:ascii="Univers" w:hAnsi="Univers" w:cstheme="minorHAnsi"/>
          <w:color w:val="auto"/>
          <w:sz w:val="22"/>
          <w:szCs w:val="22"/>
        </w:rPr>
        <w:t>.</w:t>
      </w:r>
      <w:r w:rsidR="00052A67">
        <w:rPr>
          <w:rFonts w:ascii="Univers" w:hAnsi="Univers" w:cstheme="minorHAnsi"/>
          <w:color w:val="auto"/>
          <w:sz w:val="22"/>
          <w:szCs w:val="22"/>
        </w:rPr>
        <w:t xml:space="preserve"> </w:t>
      </w:r>
      <w:r w:rsidRPr="005A4F3B">
        <w:rPr>
          <w:rFonts w:ascii="Univers" w:hAnsi="Univers" w:cstheme="minorHAnsi"/>
          <w:color w:val="auto"/>
          <w:sz w:val="22"/>
          <w:szCs w:val="22"/>
        </w:rPr>
        <w:t xml:space="preserve">Höhepunkte bilden das gemeinsame Konzert mit der örtlichen Musikkapelle in </w:t>
      </w:r>
      <w:proofErr w:type="spellStart"/>
      <w:r w:rsidRPr="005A4F3B">
        <w:rPr>
          <w:rFonts w:ascii="Univers" w:hAnsi="Univers" w:cstheme="minorHAnsi"/>
          <w:color w:val="auto"/>
          <w:sz w:val="22"/>
          <w:szCs w:val="22"/>
        </w:rPr>
        <w:t>Accumoli</w:t>
      </w:r>
      <w:proofErr w:type="spellEnd"/>
      <w:r w:rsidRPr="005A4F3B">
        <w:rPr>
          <w:rFonts w:ascii="Univers" w:hAnsi="Univers" w:cstheme="minorHAnsi"/>
          <w:color w:val="auto"/>
          <w:sz w:val="22"/>
          <w:szCs w:val="22"/>
        </w:rPr>
        <w:t xml:space="preserve">, kulturelle Veranstaltungen mit den lokalen Vereinen, die öffentlichen Abschlusskonzerte in </w:t>
      </w:r>
      <w:proofErr w:type="spellStart"/>
      <w:r w:rsidRPr="005A4F3B">
        <w:rPr>
          <w:rFonts w:ascii="Univers" w:hAnsi="Univers" w:cstheme="minorHAnsi"/>
          <w:color w:val="auto"/>
          <w:sz w:val="22"/>
          <w:szCs w:val="22"/>
        </w:rPr>
        <w:t>Norcia</w:t>
      </w:r>
      <w:proofErr w:type="spellEnd"/>
      <w:r w:rsidRPr="005A4F3B">
        <w:rPr>
          <w:rFonts w:ascii="Univers" w:hAnsi="Univers" w:cstheme="minorHAnsi"/>
          <w:color w:val="auto"/>
          <w:sz w:val="22"/>
          <w:szCs w:val="22"/>
        </w:rPr>
        <w:t xml:space="preserve"> und </w:t>
      </w:r>
      <w:proofErr w:type="spellStart"/>
      <w:r w:rsidRPr="005A4F3B">
        <w:rPr>
          <w:rFonts w:ascii="Univers" w:hAnsi="Univers" w:cstheme="minorHAnsi"/>
          <w:color w:val="auto"/>
          <w:sz w:val="22"/>
          <w:szCs w:val="22"/>
        </w:rPr>
        <w:t>Ascoli</w:t>
      </w:r>
      <w:proofErr w:type="spellEnd"/>
      <w:r w:rsidRPr="005A4F3B">
        <w:rPr>
          <w:rFonts w:ascii="Univers" w:hAnsi="Univers" w:cstheme="minorHAnsi"/>
          <w:color w:val="auto"/>
          <w:sz w:val="22"/>
          <w:szCs w:val="22"/>
        </w:rPr>
        <w:t xml:space="preserve"> </w:t>
      </w:r>
      <w:proofErr w:type="spellStart"/>
      <w:r w:rsidRPr="005A4F3B">
        <w:rPr>
          <w:rFonts w:ascii="Univers" w:hAnsi="Univers" w:cstheme="minorHAnsi"/>
          <w:color w:val="auto"/>
          <w:sz w:val="22"/>
          <w:szCs w:val="22"/>
        </w:rPr>
        <w:t>Piceno</w:t>
      </w:r>
      <w:proofErr w:type="spellEnd"/>
      <w:r w:rsidRPr="005A4F3B">
        <w:rPr>
          <w:rFonts w:ascii="Univers" w:hAnsi="Univers" w:cstheme="minorHAnsi"/>
          <w:color w:val="auto"/>
          <w:sz w:val="22"/>
          <w:szCs w:val="22"/>
        </w:rPr>
        <w:t xml:space="preserve"> und schlie</w:t>
      </w:r>
      <w:r w:rsidR="00052A67">
        <w:rPr>
          <w:rFonts w:ascii="Univers" w:hAnsi="Univers" w:cstheme="minorHAnsi"/>
          <w:color w:val="auto"/>
          <w:sz w:val="22"/>
          <w:szCs w:val="22"/>
        </w:rPr>
        <w:t>ß</w:t>
      </w:r>
      <w:r w:rsidRPr="005A4F3B">
        <w:rPr>
          <w:rFonts w:ascii="Univers" w:hAnsi="Univers" w:cstheme="minorHAnsi"/>
          <w:color w:val="auto"/>
          <w:sz w:val="22"/>
          <w:szCs w:val="22"/>
        </w:rPr>
        <w:t xml:space="preserve">lich die musikalische Begleitung der vom Bischof von </w:t>
      </w:r>
      <w:proofErr w:type="spellStart"/>
      <w:r w:rsidRPr="005A4F3B">
        <w:rPr>
          <w:rFonts w:ascii="Univers" w:hAnsi="Univers" w:cstheme="minorHAnsi"/>
          <w:color w:val="auto"/>
          <w:sz w:val="22"/>
          <w:szCs w:val="22"/>
        </w:rPr>
        <w:t>Rieti</w:t>
      </w:r>
      <w:proofErr w:type="spellEnd"/>
      <w:r w:rsidRPr="005A4F3B">
        <w:rPr>
          <w:rFonts w:ascii="Univers" w:hAnsi="Univers" w:cstheme="minorHAnsi"/>
          <w:color w:val="auto"/>
          <w:sz w:val="22"/>
          <w:szCs w:val="22"/>
        </w:rPr>
        <w:t xml:space="preserve"> zelebrierte Gedenkmesse am Jahrestag des Erdbebens in </w:t>
      </w:r>
      <w:proofErr w:type="spellStart"/>
      <w:r w:rsidRPr="005A4F3B">
        <w:rPr>
          <w:rFonts w:ascii="Univers" w:hAnsi="Univers" w:cstheme="minorHAnsi"/>
          <w:color w:val="auto"/>
          <w:sz w:val="22"/>
          <w:szCs w:val="22"/>
        </w:rPr>
        <w:t>Accumoli</w:t>
      </w:r>
      <w:proofErr w:type="spellEnd"/>
      <w:r w:rsidRPr="005A4F3B">
        <w:rPr>
          <w:rFonts w:ascii="Univers" w:hAnsi="Univers" w:cstheme="minorHAnsi"/>
          <w:color w:val="auto"/>
          <w:sz w:val="22"/>
          <w:szCs w:val="22"/>
        </w:rPr>
        <w:t>.</w:t>
      </w:r>
    </w:p>
    <w:p w14:paraId="5F6BB22A" w14:textId="77777777" w:rsidR="005A4F3B" w:rsidRPr="005A4F3B" w:rsidRDefault="005A4F3B" w:rsidP="005A4F3B">
      <w:pPr>
        <w:pStyle w:val="UniversLight10ptFlietext"/>
        <w:spacing w:line="276" w:lineRule="auto"/>
        <w:ind w:left="709"/>
        <w:rPr>
          <w:rFonts w:ascii="Univers" w:hAnsi="Univers" w:cstheme="minorHAnsi"/>
          <w:color w:val="auto"/>
          <w:sz w:val="22"/>
          <w:szCs w:val="22"/>
        </w:rPr>
      </w:pPr>
    </w:p>
    <w:p w14:paraId="419ECC8D" w14:textId="77777777" w:rsidR="005A4F3B" w:rsidRPr="005A4F3B" w:rsidRDefault="005A4F3B" w:rsidP="005A4F3B">
      <w:pPr>
        <w:pStyle w:val="UniversLight10ptFlietext"/>
        <w:spacing w:line="276" w:lineRule="auto"/>
        <w:ind w:left="709"/>
        <w:rPr>
          <w:rFonts w:ascii="Univers" w:hAnsi="Univers" w:cstheme="minorHAnsi"/>
          <w:b/>
          <w:bCs/>
          <w:color w:val="auto"/>
          <w:sz w:val="22"/>
          <w:szCs w:val="22"/>
        </w:rPr>
      </w:pPr>
      <w:r w:rsidRPr="005A4F3B">
        <w:rPr>
          <w:rFonts w:ascii="Univers" w:hAnsi="Univers" w:cstheme="minorHAnsi"/>
          <w:b/>
          <w:bCs/>
          <w:color w:val="auto"/>
          <w:sz w:val="22"/>
          <w:szCs w:val="22"/>
        </w:rPr>
        <w:t>Eine lange und erfolgreiche Zusammenarbeit</w:t>
      </w:r>
    </w:p>
    <w:p w14:paraId="041A0828" w14:textId="3E13A2DC" w:rsidR="005A4F3B" w:rsidRPr="005A4F3B" w:rsidRDefault="005A4F3B" w:rsidP="00097FF6">
      <w:pPr>
        <w:pStyle w:val="UniversLight10ptFlietext"/>
        <w:spacing w:line="276" w:lineRule="auto"/>
        <w:ind w:left="709"/>
        <w:rPr>
          <w:rFonts w:ascii="Univers" w:hAnsi="Univers" w:cstheme="minorHAnsi"/>
          <w:color w:val="auto"/>
          <w:sz w:val="22"/>
          <w:szCs w:val="22"/>
        </w:rPr>
      </w:pPr>
      <w:r w:rsidRPr="005A4F3B">
        <w:rPr>
          <w:rFonts w:ascii="Univers" w:hAnsi="Univers" w:cstheme="minorHAnsi"/>
          <w:color w:val="auto"/>
          <w:sz w:val="22"/>
          <w:szCs w:val="22"/>
        </w:rPr>
        <w:t xml:space="preserve">Durch die </w:t>
      </w:r>
      <w:r w:rsidR="00052A67" w:rsidRPr="005A4F3B">
        <w:rPr>
          <w:rFonts w:ascii="Univers" w:hAnsi="Univers" w:cstheme="minorHAnsi"/>
          <w:color w:val="auto"/>
          <w:sz w:val="22"/>
          <w:szCs w:val="22"/>
        </w:rPr>
        <w:t>Projekta</w:t>
      </w:r>
      <w:r w:rsidR="00052A67">
        <w:rPr>
          <w:rFonts w:ascii="Univers" w:hAnsi="Univers" w:cstheme="minorHAnsi"/>
          <w:color w:val="auto"/>
          <w:sz w:val="22"/>
          <w:szCs w:val="22"/>
        </w:rPr>
        <w:t>rbeit</w:t>
      </w:r>
      <w:r w:rsidR="00052A67" w:rsidRPr="005A4F3B">
        <w:rPr>
          <w:rFonts w:ascii="Univers" w:hAnsi="Univers" w:cstheme="minorHAnsi"/>
          <w:color w:val="auto"/>
          <w:sz w:val="22"/>
          <w:szCs w:val="22"/>
        </w:rPr>
        <w:t xml:space="preserve"> </w:t>
      </w:r>
      <w:r w:rsidRPr="005A4F3B">
        <w:rPr>
          <w:rFonts w:ascii="Univers" w:hAnsi="Univers" w:cstheme="minorHAnsi"/>
          <w:color w:val="auto"/>
          <w:sz w:val="22"/>
          <w:szCs w:val="22"/>
        </w:rPr>
        <w:t xml:space="preserve">entstanden zahlreiche Freundschaften zwischen den Orchestermitgliedern und der lokalen Bevölkerung. Auch </w:t>
      </w:r>
      <w:r w:rsidR="00052A67">
        <w:rPr>
          <w:rFonts w:ascii="Univers" w:hAnsi="Univers" w:cstheme="minorHAnsi"/>
          <w:color w:val="auto"/>
          <w:sz w:val="22"/>
          <w:szCs w:val="22"/>
        </w:rPr>
        <w:t>ergab sich</w:t>
      </w:r>
      <w:r w:rsidR="00052A67" w:rsidRPr="005A4F3B">
        <w:rPr>
          <w:rFonts w:ascii="Univers" w:hAnsi="Univers" w:cstheme="minorHAnsi"/>
          <w:color w:val="auto"/>
          <w:sz w:val="22"/>
          <w:szCs w:val="22"/>
        </w:rPr>
        <w:t xml:space="preserve"> </w:t>
      </w:r>
      <w:r w:rsidRPr="005A4F3B">
        <w:rPr>
          <w:rFonts w:ascii="Univers" w:hAnsi="Univers" w:cstheme="minorHAnsi"/>
          <w:color w:val="auto"/>
          <w:sz w:val="22"/>
          <w:szCs w:val="22"/>
        </w:rPr>
        <w:t xml:space="preserve">eine enge </w:t>
      </w:r>
      <w:r w:rsidRPr="005A4F3B">
        <w:rPr>
          <w:rFonts w:ascii="Univers" w:hAnsi="Univers" w:cstheme="minorHAnsi"/>
          <w:color w:val="auto"/>
          <w:sz w:val="22"/>
          <w:szCs w:val="22"/>
        </w:rPr>
        <w:lastRenderedPageBreak/>
        <w:t xml:space="preserve">Verbundenheit der „Accademia </w:t>
      </w:r>
      <w:proofErr w:type="spellStart"/>
      <w:r w:rsidRPr="005A4F3B">
        <w:rPr>
          <w:rFonts w:ascii="Univers" w:hAnsi="Univers" w:cstheme="minorHAnsi"/>
          <w:color w:val="auto"/>
          <w:sz w:val="22"/>
          <w:szCs w:val="22"/>
        </w:rPr>
        <w:t>Vicino</w:t>
      </w:r>
      <w:proofErr w:type="spellEnd"/>
      <w:r w:rsidRPr="005A4F3B">
        <w:rPr>
          <w:rFonts w:ascii="Univers" w:hAnsi="Univers" w:cstheme="minorHAnsi"/>
          <w:color w:val="auto"/>
          <w:sz w:val="22"/>
          <w:szCs w:val="22"/>
        </w:rPr>
        <w:t xml:space="preserve"> di </w:t>
      </w:r>
      <w:proofErr w:type="spellStart"/>
      <w:r w:rsidRPr="005A4F3B">
        <w:rPr>
          <w:rFonts w:ascii="Univers" w:hAnsi="Univers" w:cstheme="minorHAnsi"/>
          <w:color w:val="auto"/>
          <w:sz w:val="22"/>
          <w:szCs w:val="22"/>
        </w:rPr>
        <w:t>Accumoli</w:t>
      </w:r>
      <w:proofErr w:type="spellEnd"/>
      <w:r w:rsidRPr="005A4F3B">
        <w:rPr>
          <w:rFonts w:ascii="Univers" w:hAnsi="Univers" w:cstheme="minorHAnsi"/>
          <w:color w:val="auto"/>
          <w:sz w:val="22"/>
          <w:szCs w:val="22"/>
        </w:rPr>
        <w:t>“ zur dortigen Musikkapelle „</w:t>
      </w:r>
      <w:proofErr w:type="spellStart"/>
      <w:r w:rsidRPr="005A4F3B">
        <w:rPr>
          <w:rFonts w:ascii="Univers" w:hAnsi="Univers" w:cstheme="minorHAnsi"/>
          <w:color w:val="auto"/>
          <w:sz w:val="22"/>
          <w:szCs w:val="22"/>
        </w:rPr>
        <w:t>Corpo</w:t>
      </w:r>
      <w:proofErr w:type="spellEnd"/>
      <w:r w:rsidRPr="005A4F3B">
        <w:rPr>
          <w:rFonts w:ascii="Univers" w:hAnsi="Univers" w:cstheme="minorHAnsi"/>
          <w:color w:val="auto"/>
          <w:sz w:val="22"/>
          <w:szCs w:val="22"/>
        </w:rPr>
        <w:t xml:space="preserve"> </w:t>
      </w:r>
      <w:proofErr w:type="spellStart"/>
      <w:r w:rsidRPr="005A4F3B">
        <w:rPr>
          <w:rFonts w:ascii="Univers" w:hAnsi="Univers" w:cstheme="minorHAnsi"/>
          <w:color w:val="auto"/>
          <w:sz w:val="22"/>
          <w:szCs w:val="22"/>
        </w:rPr>
        <w:t>bandastico</w:t>
      </w:r>
      <w:proofErr w:type="spellEnd"/>
      <w:r w:rsidRPr="005A4F3B">
        <w:rPr>
          <w:rFonts w:ascii="Univers" w:hAnsi="Univers" w:cstheme="minorHAnsi"/>
          <w:color w:val="auto"/>
          <w:sz w:val="22"/>
          <w:szCs w:val="22"/>
        </w:rPr>
        <w:t xml:space="preserve"> di </w:t>
      </w:r>
      <w:proofErr w:type="spellStart"/>
      <w:r w:rsidRPr="005A4F3B">
        <w:rPr>
          <w:rFonts w:ascii="Univers" w:hAnsi="Univers" w:cstheme="minorHAnsi"/>
          <w:color w:val="auto"/>
          <w:sz w:val="22"/>
          <w:szCs w:val="22"/>
        </w:rPr>
        <w:t>Accumoli</w:t>
      </w:r>
      <w:proofErr w:type="spellEnd"/>
      <w:r w:rsidRPr="005A4F3B">
        <w:rPr>
          <w:rFonts w:ascii="Univers" w:hAnsi="Univers" w:cstheme="minorHAnsi"/>
          <w:color w:val="auto"/>
          <w:sz w:val="22"/>
          <w:szCs w:val="22"/>
        </w:rPr>
        <w:t>“, den lokalen Vereinen („pro loco“, „</w:t>
      </w:r>
      <w:proofErr w:type="spellStart"/>
      <w:r w:rsidRPr="005A4F3B">
        <w:rPr>
          <w:rFonts w:ascii="Univers" w:hAnsi="Univers" w:cstheme="minorHAnsi"/>
          <w:color w:val="auto"/>
          <w:sz w:val="22"/>
          <w:szCs w:val="22"/>
        </w:rPr>
        <w:t>radici</w:t>
      </w:r>
      <w:proofErr w:type="spellEnd"/>
      <w:r w:rsidRPr="005A4F3B">
        <w:rPr>
          <w:rFonts w:ascii="Univers" w:hAnsi="Univers" w:cstheme="minorHAnsi"/>
          <w:color w:val="auto"/>
          <w:sz w:val="22"/>
          <w:szCs w:val="22"/>
        </w:rPr>
        <w:t xml:space="preserve"> </w:t>
      </w:r>
      <w:proofErr w:type="spellStart"/>
      <w:r w:rsidRPr="005A4F3B">
        <w:rPr>
          <w:rFonts w:ascii="Univers" w:hAnsi="Univers" w:cstheme="minorHAnsi"/>
          <w:color w:val="auto"/>
          <w:sz w:val="22"/>
          <w:szCs w:val="22"/>
        </w:rPr>
        <w:t>accumolesi</w:t>
      </w:r>
      <w:proofErr w:type="spellEnd"/>
      <w:r w:rsidRPr="005A4F3B">
        <w:rPr>
          <w:rFonts w:ascii="Univers" w:hAnsi="Univers" w:cstheme="minorHAnsi"/>
          <w:color w:val="auto"/>
          <w:sz w:val="22"/>
          <w:szCs w:val="22"/>
        </w:rPr>
        <w:t xml:space="preserve">“) und der Gemeinde </w:t>
      </w:r>
      <w:proofErr w:type="spellStart"/>
      <w:r w:rsidRPr="005A4F3B">
        <w:rPr>
          <w:rFonts w:ascii="Univers" w:hAnsi="Univers" w:cstheme="minorHAnsi"/>
          <w:color w:val="auto"/>
          <w:sz w:val="22"/>
          <w:szCs w:val="22"/>
        </w:rPr>
        <w:t>Accumoli</w:t>
      </w:r>
      <w:proofErr w:type="spellEnd"/>
      <w:r w:rsidRPr="005A4F3B">
        <w:rPr>
          <w:rFonts w:ascii="Univers" w:hAnsi="Univers" w:cstheme="minorHAnsi"/>
          <w:color w:val="auto"/>
          <w:sz w:val="22"/>
          <w:szCs w:val="22"/>
        </w:rPr>
        <w:t>, die alle das Projekt maßgebend mittragen. Weitere Unterstützung</w:t>
      </w:r>
      <w:r w:rsidR="00052A67">
        <w:rPr>
          <w:rFonts w:ascii="Univers" w:hAnsi="Univers" w:cstheme="minorHAnsi"/>
          <w:color w:val="auto"/>
          <w:sz w:val="22"/>
          <w:szCs w:val="22"/>
        </w:rPr>
        <w:t xml:space="preserve"> </w:t>
      </w:r>
      <w:r w:rsidR="00052A67" w:rsidRPr="005A4F3B">
        <w:rPr>
          <w:rFonts w:ascii="Univers" w:hAnsi="Univers" w:cstheme="minorHAnsi"/>
          <w:color w:val="auto"/>
          <w:sz w:val="22"/>
          <w:szCs w:val="22"/>
        </w:rPr>
        <w:t>in der Durchführung der öffentlichen Abschlusskonzerte</w:t>
      </w:r>
      <w:r w:rsidRPr="005A4F3B">
        <w:rPr>
          <w:rFonts w:ascii="Univers" w:hAnsi="Univers" w:cstheme="minorHAnsi"/>
          <w:color w:val="auto"/>
          <w:sz w:val="22"/>
          <w:szCs w:val="22"/>
        </w:rPr>
        <w:t xml:space="preserve"> erhält das Projekt durch die Stadt </w:t>
      </w:r>
      <w:proofErr w:type="spellStart"/>
      <w:r w:rsidRPr="005A4F3B">
        <w:rPr>
          <w:rFonts w:ascii="Univers" w:hAnsi="Univers" w:cstheme="minorHAnsi"/>
          <w:color w:val="auto"/>
          <w:sz w:val="22"/>
          <w:szCs w:val="22"/>
        </w:rPr>
        <w:t>Norcia</w:t>
      </w:r>
      <w:proofErr w:type="spellEnd"/>
      <w:r w:rsidRPr="005A4F3B">
        <w:rPr>
          <w:rFonts w:ascii="Univers" w:hAnsi="Univers" w:cstheme="minorHAnsi"/>
          <w:color w:val="auto"/>
          <w:sz w:val="22"/>
          <w:szCs w:val="22"/>
        </w:rPr>
        <w:t xml:space="preserve"> und die Stadt </w:t>
      </w:r>
      <w:proofErr w:type="spellStart"/>
      <w:r w:rsidRPr="005A4F3B">
        <w:rPr>
          <w:rFonts w:ascii="Univers" w:hAnsi="Univers" w:cstheme="minorHAnsi"/>
          <w:color w:val="auto"/>
          <w:sz w:val="22"/>
          <w:szCs w:val="22"/>
        </w:rPr>
        <w:t>Ascoli</w:t>
      </w:r>
      <w:proofErr w:type="spellEnd"/>
      <w:r w:rsidRPr="005A4F3B">
        <w:rPr>
          <w:rFonts w:ascii="Univers" w:hAnsi="Univers" w:cstheme="minorHAnsi"/>
          <w:color w:val="auto"/>
          <w:sz w:val="22"/>
          <w:szCs w:val="22"/>
        </w:rPr>
        <w:t xml:space="preserve"> </w:t>
      </w:r>
      <w:proofErr w:type="spellStart"/>
      <w:r w:rsidRPr="005A4F3B">
        <w:rPr>
          <w:rFonts w:ascii="Univers" w:hAnsi="Univers" w:cstheme="minorHAnsi"/>
          <w:color w:val="auto"/>
          <w:sz w:val="22"/>
          <w:szCs w:val="22"/>
        </w:rPr>
        <w:t>Piceno</w:t>
      </w:r>
      <w:proofErr w:type="spellEnd"/>
      <w:ins w:id="0" w:author="Daniella Vanessa Attwood" w:date="2022-08-19T12:17:00Z">
        <w:r w:rsidR="009E386D">
          <w:rPr>
            <w:rFonts w:ascii="Univers" w:hAnsi="Univers" w:cstheme="minorHAnsi"/>
            <w:color w:val="auto"/>
            <w:sz w:val="22"/>
            <w:szCs w:val="22"/>
          </w:rPr>
          <w:t>.</w:t>
        </w:r>
      </w:ins>
      <w:del w:id="1" w:author="Daniella Vanessa Attwood" w:date="2022-08-19T12:17:00Z">
        <w:r w:rsidRPr="005A4F3B" w:rsidDel="009E386D">
          <w:rPr>
            <w:rFonts w:ascii="Univers" w:hAnsi="Univers" w:cstheme="minorHAnsi"/>
            <w:color w:val="auto"/>
            <w:sz w:val="22"/>
            <w:szCs w:val="22"/>
          </w:rPr>
          <w:delText xml:space="preserve"> wie auch durch</w:delText>
        </w:r>
      </w:del>
      <w:r w:rsidRPr="005A4F3B">
        <w:rPr>
          <w:rFonts w:ascii="Univers" w:hAnsi="Univers" w:cstheme="minorHAnsi"/>
          <w:color w:val="auto"/>
          <w:sz w:val="22"/>
          <w:szCs w:val="22"/>
        </w:rPr>
        <w:t xml:space="preserve"> </w:t>
      </w:r>
      <w:r w:rsidR="00052A67">
        <w:rPr>
          <w:rFonts w:ascii="Univers" w:hAnsi="Univers" w:cstheme="minorHAnsi"/>
          <w:color w:val="auto"/>
          <w:sz w:val="22"/>
          <w:szCs w:val="22"/>
        </w:rPr>
        <w:t>Die</w:t>
      </w:r>
      <w:r w:rsidRPr="005A4F3B">
        <w:rPr>
          <w:rFonts w:ascii="Univers" w:hAnsi="Univers" w:cstheme="minorHAnsi"/>
          <w:color w:val="auto"/>
          <w:sz w:val="22"/>
          <w:szCs w:val="22"/>
        </w:rPr>
        <w:t xml:space="preserve"> musikalische </w:t>
      </w:r>
      <w:r w:rsidR="00052A67">
        <w:rPr>
          <w:rFonts w:ascii="Univers" w:hAnsi="Univers" w:cstheme="minorHAnsi"/>
          <w:color w:val="auto"/>
          <w:sz w:val="22"/>
          <w:szCs w:val="22"/>
        </w:rPr>
        <w:t>G</w:t>
      </w:r>
      <w:r w:rsidR="00052A67" w:rsidRPr="005A4F3B">
        <w:rPr>
          <w:rFonts w:ascii="Univers" w:hAnsi="Univers" w:cstheme="minorHAnsi"/>
          <w:color w:val="auto"/>
          <w:sz w:val="22"/>
          <w:szCs w:val="22"/>
        </w:rPr>
        <w:t xml:space="preserve">estaltung </w:t>
      </w:r>
      <w:r w:rsidRPr="005A4F3B">
        <w:rPr>
          <w:rFonts w:ascii="Univers" w:hAnsi="Univers" w:cstheme="minorHAnsi"/>
          <w:color w:val="auto"/>
          <w:sz w:val="22"/>
          <w:szCs w:val="22"/>
        </w:rPr>
        <w:t>der liturgischen Gedenkfeierlichkeiten</w:t>
      </w:r>
      <w:r w:rsidR="00A0522F">
        <w:rPr>
          <w:rFonts w:ascii="Univers" w:hAnsi="Univers" w:cstheme="minorHAnsi"/>
          <w:color w:val="auto"/>
          <w:sz w:val="22"/>
          <w:szCs w:val="22"/>
        </w:rPr>
        <w:t xml:space="preserve"> wiederum unterstützt </w:t>
      </w:r>
      <w:r w:rsidR="00A0522F" w:rsidRPr="005A4F3B">
        <w:rPr>
          <w:rFonts w:ascii="Univers" w:hAnsi="Univers" w:cstheme="minorHAnsi"/>
          <w:color w:val="auto"/>
          <w:sz w:val="22"/>
          <w:szCs w:val="22"/>
        </w:rPr>
        <w:t xml:space="preserve">die Pfarre von </w:t>
      </w:r>
      <w:proofErr w:type="spellStart"/>
      <w:r w:rsidR="00A0522F" w:rsidRPr="005A4F3B">
        <w:rPr>
          <w:rFonts w:ascii="Univers" w:hAnsi="Univers" w:cstheme="minorHAnsi"/>
          <w:color w:val="auto"/>
          <w:sz w:val="22"/>
          <w:szCs w:val="22"/>
        </w:rPr>
        <w:t>Accumoli</w:t>
      </w:r>
      <w:proofErr w:type="spellEnd"/>
      <w:r w:rsidR="00A0522F" w:rsidRPr="005A4F3B">
        <w:rPr>
          <w:rFonts w:ascii="Univers" w:hAnsi="Univers" w:cstheme="minorHAnsi"/>
          <w:color w:val="auto"/>
          <w:sz w:val="22"/>
          <w:szCs w:val="22"/>
        </w:rPr>
        <w:t xml:space="preserve"> und die Diözese von </w:t>
      </w:r>
      <w:proofErr w:type="spellStart"/>
      <w:r w:rsidR="00A0522F" w:rsidRPr="005A4F3B">
        <w:rPr>
          <w:rFonts w:ascii="Univers" w:hAnsi="Univers" w:cstheme="minorHAnsi"/>
          <w:color w:val="auto"/>
          <w:sz w:val="22"/>
          <w:szCs w:val="22"/>
        </w:rPr>
        <w:t>Rieti</w:t>
      </w:r>
      <w:proofErr w:type="spellEnd"/>
      <w:r w:rsidRPr="005A4F3B">
        <w:rPr>
          <w:rFonts w:ascii="Univers" w:hAnsi="Univers" w:cstheme="minorHAnsi"/>
          <w:color w:val="auto"/>
          <w:sz w:val="22"/>
          <w:szCs w:val="22"/>
        </w:rPr>
        <w:t xml:space="preserve">. Die „Accademia </w:t>
      </w:r>
      <w:proofErr w:type="spellStart"/>
      <w:r w:rsidRPr="005A4F3B">
        <w:rPr>
          <w:rFonts w:ascii="Univers" w:hAnsi="Univers" w:cstheme="minorHAnsi"/>
          <w:color w:val="auto"/>
          <w:sz w:val="22"/>
          <w:szCs w:val="22"/>
        </w:rPr>
        <w:t>Vicino</w:t>
      </w:r>
      <w:proofErr w:type="spellEnd"/>
      <w:r w:rsidRPr="005A4F3B">
        <w:rPr>
          <w:rFonts w:ascii="Univers" w:hAnsi="Univers" w:cstheme="minorHAnsi"/>
          <w:color w:val="auto"/>
          <w:sz w:val="22"/>
          <w:szCs w:val="22"/>
        </w:rPr>
        <w:t xml:space="preserve"> di </w:t>
      </w:r>
      <w:proofErr w:type="spellStart"/>
      <w:r w:rsidRPr="005A4F3B">
        <w:rPr>
          <w:rFonts w:ascii="Univers" w:hAnsi="Univers" w:cstheme="minorHAnsi"/>
          <w:color w:val="auto"/>
          <w:sz w:val="22"/>
          <w:szCs w:val="22"/>
        </w:rPr>
        <w:t>Accumoli</w:t>
      </w:r>
      <w:proofErr w:type="spellEnd"/>
      <w:r w:rsidRPr="005A4F3B">
        <w:rPr>
          <w:rFonts w:ascii="Univers" w:hAnsi="Univers" w:cstheme="minorHAnsi"/>
          <w:color w:val="auto"/>
          <w:sz w:val="22"/>
          <w:szCs w:val="22"/>
        </w:rPr>
        <w:t>” verfolgt das Ziel, das seit den Erdbeben 2016/17 zerstörte Städtchen im Ape</w:t>
      </w:r>
      <w:r w:rsidR="007A50C1">
        <w:rPr>
          <w:rFonts w:ascii="Univers" w:hAnsi="Univers" w:cstheme="minorHAnsi"/>
          <w:color w:val="auto"/>
          <w:sz w:val="22"/>
          <w:szCs w:val="22"/>
        </w:rPr>
        <w:t>n</w:t>
      </w:r>
      <w:r w:rsidRPr="005A4F3B">
        <w:rPr>
          <w:rFonts w:ascii="Univers" w:hAnsi="Univers" w:cstheme="minorHAnsi"/>
          <w:color w:val="auto"/>
          <w:sz w:val="22"/>
          <w:szCs w:val="22"/>
        </w:rPr>
        <w:t>nin in seinen kulturellen und sozialen Dimensionen zu revitalisieren und damit die Rekonstruktion der baulichen Substanz maßgebend zu unterstützen. Das Orchesterprojekt ist heuer mit dem Europa-Staatspreis der Republik Österreich in der Kategorie Kunst und Kultur gewürdigt worden.</w:t>
      </w:r>
    </w:p>
    <w:p w14:paraId="75B78C38" w14:textId="77777777" w:rsidR="005A4F3B" w:rsidRPr="005A4F3B" w:rsidRDefault="005A4F3B" w:rsidP="005A4F3B">
      <w:pPr>
        <w:pStyle w:val="UniversLight10ptFlietext"/>
        <w:spacing w:line="276" w:lineRule="auto"/>
        <w:ind w:left="709"/>
        <w:rPr>
          <w:rFonts w:ascii="Univers" w:hAnsi="Univers" w:cstheme="minorHAnsi"/>
          <w:color w:val="auto"/>
          <w:sz w:val="22"/>
          <w:szCs w:val="22"/>
        </w:rPr>
      </w:pPr>
    </w:p>
    <w:p w14:paraId="1D8B2832" w14:textId="77777777" w:rsidR="00097FF6" w:rsidRPr="00097FF6" w:rsidRDefault="00097FF6" w:rsidP="005A4F3B">
      <w:pPr>
        <w:pStyle w:val="UniversLight10ptFlietext"/>
        <w:spacing w:line="276" w:lineRule="auto"/>
        <w:ind w:left="709"/>
        <w:rPr>
          <w:rFonts w:ascii="Univers" w:hAnsi="Univers" w:cstheme="minorHAnsi"/>
          <w:b/>
          <w:bCs/>
          <w:color w:val="auto"/>
          <w:sz w:val="22"/>
          <w:szCs w:val="22"/>
        </w:rPr>
      </w:pPr>
      <w:r w:rsidRPr="00097FF6">
        <w:rPr>
          <w:rFonts w:ascii="Univers" w:hAnsi="Univers" w:cstheme="minorHAnsi"/>
          <w:b/>
          <w:bCs/>
          <w:color w:val="auto"/>
          <w:sz w:val="22"/>
          <w:szCs w:val="22"/>
        </w:rPr>
        <w:t>Das Programm 2022</w:t>
      </w:r>
    </w:p>
    <w:p w14:paraId="7E91D6B5" w14:textId="1A7BD7C0" w:rsidR="005A4F3B" w:rsidRPr="005A4F3B" w:rsidRDefault="005A4F3B" w:rsidP="005A4F3B">
      <w:pPr>
        <w:pStyle w:val="UniversLight10ptFlietext"/>
        <w:spacing w:line="276" w:lineRule="auto"/>
        <w:ind w:left="709"/>
        <w:rPr>
          <w:rFonts w:ascii="Univers" w:hAnsi="Univers" w:cstheme="minorHAnsi"/>
          <w:color w:val="auto"/>
          <w:sz w:val="22"/>
          <w:szCs w:val="22"/>
        </w:rPr>
      </w:pPr>
      <w:r w:rsidRPr="005A4F3B">
        <w:rPr>
          <w:rFonts w:ascii="Univers" w:hAnsi="Univers" w:cstheme="minorHAnsi"/>
          <w:color w:val="auto"/>
          <w:sz w:val="22"/>
          <w:szCs w:val="22"/>
        </w:rPr>
        <w:t xml:space="preserve">Die Dozierenden dieses Jahres sind, wie im letzten Jahr auch, namhafte und arrivierte </w:t>
      </w:r>
      <w:proofErr w:type="spellStart"/>
      <w:r w:rsidRPr="005A4F3B">
        <w:rPr>
          <w:rFonts w:ascii="Univers" w:hAnsi="Univers" w:cstheme="minorHAnsi"/>
          <w:color w:val="auto"/>
          <w:sz w:val="22"/>
          <w:szCs w:val="22"/>
        </w:rPr>
        <w:t>Musik</w:t>
      </w:r>
      <w:r w:rsidR="007A50C1">
        <w:rPr>
          <w:rFonts w:ascii="Univers" w:hAnsi="Univers" w:cstheme="minorHAnsi"/>
          <w:color w:val="auto"/>
          <w:sz w:val="22"/>
          <w:szCs w:val="22"/>
        </w:rPr>
        <w:t>er_innen</w:t>
      </w:r>
      <w:proofErr w:type="spellEnd"/>
      <w:r w:rsidRPr="005A4F3B">
        <w:rPr>
          <w:rFonts w:ascii="Univers" w:hAnsi="Univers" w:cstheme="minorHAnsi"/>
          <w:color w:val="auto"/>
          <w:sz w:val="22"/>
          <w:szCs w:val="22"/>
        </w:rPr>
        <w:t xml:space="preserve">. Namentlich sind dies Johannes Wildner (künstlerische Leitung, Dirigat), Jon </w:t>
      </w:r>
      <w:proofErr w:type="spellStart"/>
      <w:r w:rsidRPr="005A4F3B">
        <w:rPr>
          <w:rFonts w:ascii="Univers" w:hAnsi="Univers" w:cstheme="minorHAnsi"/>
          <w:color w:val="auto"/>
          <w:sz w:val="22"/>
          <w:szCs w:val="22"/>
        </w:rPr>
        <w:t>Svinghammar</w:t>
      </w:r>
      <w:proofErr w:type="spellEnd"/>
      <w:r w:rsidRPr="005A4F3B">
        <w:rPr>
          <w:rFonts w:ascii="Univers" w:hAnsi="Univers" w:cstheme="minorHAnsi"/>
          <w:color w:val="auto"/>
          <w:sz w:val="22"/>
          <w:szCs w:val="22"/>
        </w:rPr>
        <w:t xml:space="preserve"> (Dirigent)</w:t>
      </w:r>
      <w:r w:rsidR="007A50C1">
        <w:rPr>
          <w:rFonts w:ascii="Univers" w:hAnsi="Univers" w:cstheme="minorHAnsi"/>
          <w:color w:val="auto"/>
          <w:sz w:val="22"/>
          <w:szCs w:val="22"/>
        </w:rPr>
        <w:t>,</w:t>
      </w:r>
      <w:r w:rsidRPr="005A4F3B">
        <w:rPr>
          <w:rFonts w:ascii="Univers" w:hAnsi="Univers" w:cstheme="minorHAnsi"/>
          <w:color w:val="auto"/>
          <w:sz w:val="22"/>
          <w:szCs w:val="22"/>
        </w:rPr>
        <w:t xml:space="preserve"> </w:t>
      </w:r>
      <w:proofErr w:type="spellStart"/>
      <w:r w:rsidRPr="005A4F3B">
        <w:rPr>
          <w:rFonts w:ascii="Univers" w:hAnsi="Univers" w:cstheme="minorHAnsi"/>
          <w:color w:val="auto"/>
          <w:sz w:val="22"/>
          <w:szCs w:val="22"/>
        </w:rPr>
        <w:t>Rusanda</w:t>
      </w:r>
      <w:proofErr w:type="spellEnd"/>
      <w:r w:rsidRPr="005A4F3B">
        <w:rPr>
          <w:rFonts w:ascii="Univers" w:hAnsi="Univers" w:cstheme="minorHAnsi"/>
          <w:color w:val="auto"/>
          <w:sz w:val="22"/>
          <w:szCs w:val="22"/>
        </w:rPr>
        <w:t xml:space="preserve"> </w:t>
      </w:r>
      <w:proofErr w:type="spellStart"/>
      <w:r w:rsidRPr="005A4F3B">
        <w:rPr>
          <w:rFonts w:ascii="Univers" w:hAnsi="Univers" w:cstheme="minorHAnsi"/>
          <w:color w:val="auto"/>
          <w:sz w:val="22"/>
          <w:szCs w:val="22"/>
        </w:rPr>
        <w:t>Panfili</w:t>
      </w:r>
      <w:proofErr w:type="spellEnd"/>
      <w:r w:rsidRPr="005A4F3B">
        <w:rPr>
          <w:rFonts w:ascii="Univers" w:hAnsi="Univers" w:cstheme="minorHAnsi"/>
          <w:color w:val="auto"/>
          <w:sz w:val="22"/>
          <w:szCs w:val="22"/>
        </w:rPr>
        <w:t xml:space="preserve"> (Violine), Ernst Kovacic (Violine), Reinhold Rieger (Viola), Teodora </w:t>
      </w:r>
      <w:proofErr w:type="spellStart"/>
      <w:r w:rsidRPr="005A4F3B">
        <w:rPr>
          <w:rFonts w:ascii="Univers" w:hAnsi="Univers" w:cstheme="minorHAnsi"/>
          <w:color w:val="auto"/>
          <w:sz w:val="22"/>
          <w:szCs w:val="22"/>
        </w:rPr>
        <w:t>Miteva</w:t>
      </w:r>
      <w:proofErr w:type="spellEnd"/>
      <w:r w:rsidRPr="005A4F3B">
        <w:rPr>
          <w:rFonts w:ascii="Univers" w:hAnsi="Univers" w:cstheme="minorHAnsi"/>
          <w:color w:val="auto"/>
          <w:sz w:val="22"/>
          <w:szCs w:val="22"/>
        </w:rPr>
        <w:t xml:space="preserve"> (Cello), Ángela Valera Casanova (Fagott) und Walter Reitbauer (Horn). </w:t>
      </w:r>
    </w:p>
    <w:p w14:paraId="3BE6E812" w14:textId="77777777" w:rsidR="005A4F3B" w:rsidRPr="005A4F3B" w:rsidRDefault="005A4F3B" w:rsidP="00097FF6">
      <w:pPr>
        <w:pStyle w:val="UniversLight10ptFlietext"/>
        <w:spacing w:line="276" w:lineRule="auto"/>
        <w:rPr>
          <w:rFonts w:ascii="Univers" w:hAnsi="Univers" w:cstheme="minorHAnsi"/>
          <w:color w:val="auto"/>
          <w:sz w:val="22"/>
          <w:szCs w:val="22"/>
        </w:rPr>
      </w:pPr>
    </w:p>
    <w:p w14:paraId="2461E05E" w14:textId="15B1BE33" w:rsidR="005A4F3B" w:rsidRPr="005A4F3B" w:rsidRDefault="005A4F3B" w:rsidP="005A4F3B">
      <w:pPr>
        <w:pStyle w:val="UniversLight10ptFlietext"/>
        <w:spacing w:line="276" w:lineRule="auto"/>
        <w:ind w:left="709"/>
        <w:rPr>
          <w:rFonts w:ascii="Univers" w:hAnsi="Univers" w:cstheme="minorHAnsi"/>
          <w:color w:val="auto"/>
          <w:sz w:val="22"/>
          <w:szCs w:val="22"/>
        </w:rPr>
      </w:pPr>
      <w:r w:rsidRPr="007E4995">
        <w:rPr>
          <w:rFonts w:ascii="Univers" w:hAnsi="Univers" w:cstheme="minorHAnsi"/>
          <w:b/>
          <w:bCs/>
          <w:color w:val="auto"/>
          <w:sz w:val="22"/>
          <w:szCs w:val="22"/>
        </w:rPr>
        <w:t>Öffentliche Termine</w:t>
      </w:r>
    </w:p>
    <w:p w14:paraId="59E94A37" w14:textId="77777777" w:rsidR="005A4F3B" w:rsidRPr="00941665" w:rsidRDefault="005A4F3B" w:rsidP="005A4F3B">
      <w:pPr>
        <w:pStyle w:val="UniversLight10ptFlietext"/>
        <w:spacing w:line="276" w:lineRule="auto"/>
        <w:ind w:left="709"/>
        <w:rPr>
          <w:rFonts w:ascii="Univers" w:hAnsi="Univers" w:cstheme="minorHAnsi"/>
          <w:color w:val="auto"/>
          <w:sz w:val="22"/>
          <w:szCs w:val="22"/>
          <w:lang w:val="de-AT"/>
        </w:rPr>
      </w:pPr>
      <w:r w:rsidRPr="00941665">
        <w:rPr>
          <w:rFonts w:ascii="Univers" w:hAnsi="Univers" w:cstheme="minorHAnsi"/>
          <w:color w:val="auto"/>
          <w:sz w:val="22"/>
          <w:szCs w:val="22"/>
          <w:lang w:val="de-AT"/>
        </w:rPr>
        <w:t xml:space="preserve">Ein musikalischer </w:t>
      </w:r>
      <w:proofErr w:type="spellStart"/>
      <w:r w:rsidRPr="00941665">
        <w:rPr>
          <w:rFonts w:ascii="Univers" w:hAnsi="Univers" w:cstheme="minorHAnsi"/>
          <w:color w:val="auto"/>
          <w:sz w:val="22"/>
          <w:szCs w:val="22"/>
          <w:lang w:val="de-AT"/>
        </w:rPr>
        <w:t>Aperitiv</w:t>
      </w:r>
      <w:proofErr w:type="spellEnd"/>
      <w:r w:rsidRPr="00941665">
        <w:rPr>
          <w:rFonts w:ascii="Univers" w:hAnsi="Univers" w:cstheme="minorHAnsi"/>
          <w:color w:val="auto"/>
          <w:sz w:val="22"/>
          <w:szCs w:val="22"/>
          <w:lang w:val="de-AT"/>
        </w:rPr>
        <w:t xml:space="preserve">: Piazzetta </w:t>
      </w:r>
      <w:proofErr w:type="spellStart"/>
      <w:r w:rsidRPr="00941665">
        <w:rPr>
          <w:rFonts w:ascii="Univers" w:hAnsi="Univers" w:cstheme="minorHAnsi"/>
          <w:color w:val="auto"/>
          <w:sz w:val="22"/>
          <w:szCs w:val="22"/>
          <w:lang w:val="de-AT"/>
        </w:rPr>
        <w:t>Accupoli</w:t>
      </w:r>
      <w:proofErr w:type="spellEnd"/>
      <w:r w:rsidRPr="00941665">
        <w:rPr>
          <w:rFonts w:ascii="Univers" w:hAnsi="Univers" w:cstheme="minorHAnsi"/>
          <w:color w:val="auto"/>
          <w:sz w:val="22"/>
          <w:szCs w:val="22"/>
          <w:lang w:val="de-AT"/>
        </w:rPr>
        <w:t xml:space="preserve">, </w:t>
      </w:r>
      <w:proofErr w:type="spellStart"/>
      <w:r w:rsidRPr="00941665">
        <w:rPr>
          <w:rFonts w:ascii="Univers" w:hAnsi="Univers" w:cstheme="minorHAnsi"/>
          <w:color w:val="auto"/>
          <w:sz w:val="22"/>
          <w:szCs w:val="22"/>
          <w:lang w:val="de-AT"/>
        </w:rPr>
        <w:t>Accumoli</w:t>
      </w:r>
      <w:proofErr w:type="spellEnd"/>
      <w:r w:rsidRPr="00941665">
        <w:rPr>
          <w:rFonts w:ascii="Univers" w:hAnsi="Univers" w:cstheme="minorHAnsi"/>
          <w:color w:val="auto"/>
          <w:sz w:val="22"/>
          <w:szCs w:val="22"/>
          <w:lang w:val="de-AT"/>
        </w:rPr>
        <w:t>, 20.08., 20.00 Uhr</w:t>
      </w:r>
    </w:p>
    <w:p w14:paraId="65D1188A" w14:textId="77777777" w:rsidR="005A4F3B" w:rsidRPr="005A4F3B" w:rsidRDefault="005A4F3B" w:rsidP="005A4F3B">
      <w:pPr>
        <w:pStyle w:val="UniversLight10ptFlietext"/>
        <w:spacing w:line="276" w:lineRule="auto"/>
        <w:ind w:left="709"/>
        <w:rPr>
          <w:rFonts w:ascii="Univers" w:hAnsi="Univers" w:cstheme="minorHAnsi"/>
          <w:color w:val="auto"/>
          <w:sz w:val="22"/>
          <w:szCs w:val="22"/>
          <w:lang w:val="en-US"/>
        </w:rPr>
      </w:pPr>
      <w:proofErr w:type="spellStart"/>
      <w:r w:rsidRPr="005A4F3B">
        <w:rPr>
          <w:rFonts w:ascii="Univers" w:hAnsi="Univers" w:cstheme="minorHAnsi"/>
          <w:color w:val="auto"/>
          <w:sz w:val="22"/>
          <w:szCs w:val="22"/>
          <w:lang w:val="en-US"/>
        </w:rPr>
        <w:t>Hommage</w:t>
      </w:r>
      <w:proofErr w:type="spellEnd"/>
      <w:r w:rsidRPr="005A4F3B">
        <w:rPr>
          <w:rFonts w:ascii="Univers" w:hAnsi="Univers" w:cstheme="minorHAnsi"/>
          <w:color w:val="auto"/>
          <w:sz w:val="22"/>
          <w:szCs w:val="22"/>
          <w:lang w:val="en-US"/>
        </w:rPr>
        <w:t xml:space="preserve"> </w:t>
      </w:r>
      <w:proofErr w:type="gramStart"/>
      <w:r w:rsidRPr="005A4F3B">
        <w:rPr>
          <w:rFonts w:ascii="Univers" w:hAnsi="Univers" w:cstheme="minorHAnsi"/>
          <w:color w:val="auto"/>
          <w:sz w:val="22"/>
          <w:szCs w:val="22"/>
          <w:lang w:val="en-US"/>
        </w:rPr>
        <w:t>an</w:t>
      </w:r>
      <w:proofErr w:type="gramEnd"/>
      <w:r w:rsidRPr="005A4F3B">
        <w:rPr>
          <w:rFonts w:ascii="Univers" w:hAnsi="Univers" w:cstheme="minorHAnsi"/>
          <w:color w:val="auto"/>
          <w:sz w:val="22"/>
          <w:szCs w:val="22"/>
          <w:lang w:val="en-US"/>
        </w:rPr>
        <w:t xml:space="preserve"> Beethoven: Piazza San Benedetto, Norcia, 21.08., 21.30 </w:t>
      </w:r>
      <w:proofErr w:type="spellStart"/>
      <w:r w:rsidRPr="005A4F3B">
        <w:rPr>
          <w:rFonts w:ascii="Univers" w:hAnsi="Univers" w:cstheme="minorHAnsi"/>
          <w:color w:val="auto"/>
          <w:sz w:val="22"/>
          <w:szCs w:val="22"/>
          <w:lang w:val="en-US"/>
        </w:rPr>
        <w:t>Uhr</w:t>
      </w:r>
      <w:proofErr w:type="spellEnd"/>
    </w:p>
    <w:p w14:paraId="21A749F1" w14:textId="77777777" w:rsidR="005A4F3B" w:rsidRPr="005A4F3B" w:rsidRDefault="005A4F3B" w:rsidP="005A4F3B">
      <w:pPr>
        <w:pStyle w:val="UniversLight10ptFlietext"/>
        <w:spacing w:line="276" w:lineRule="auto"/>
        <w:ind w:left="709"/>
        <w:rPr>
          <w:rFonts w:ascii="Univers" w:hAnsi="Univers" w:cstheme="minorHAnsi"/>
          <w:color w:val="auto"/>
          <w:sz w:val="22"/>
          <w:szCs w:val="22"/>
          <w:lang w:val="en-US"/>
        </w:rPr>
      </w:pPr>
      <w:proofErr w:type="spellStart"/>
      <w:r w:rsidRPr="005A4F3B">
        <w:rPr>
          <w:rFonts w:ascii="Univers" w:hAnsi="Univers" w:cstheme="minorHAnsi"/>
          <w:color w:val="auto"/>
          <w:sz w:val="22"/>
          <w:szCs w:val="22"/>
          <w:lang w:val="en-US"/>
        </w:rPr>
        <w:t>Hommage</w:t>
      </w:r>
      <w:proofErr w:type="spellEnd"/>
      <w:r w:rsidRPr="005A4F3B">
        <w:rPr>
          <w:rFonts w:ascii="Univers" w:hAnsi="Univers" w:cstheme="minorHAnsi"/>
          <w:color w:val="auto"/>
          <w:sz w:val="22"/>
          <w:szCs w:val="22"/>
          <w:lang w:val="en-US"/>
        </w:rPr>
        <w:t xml:space="preserve"> </w:t>
      </w:r>
      <w:proofErr w:type="gramStart"/>
      <w:r w:rsidRPr="005A4F3B">
        <w:rPr>
          <w:rFonts w:ascii="Univers" w:hAnsi="Univers" w:cstheme="minorHAnsi"/>
          <w:color w:val="auto"/>
          <w:sz w:val="22"/>
          <w:szCs w:val="22"/>
          <w:lang w:val="en-US"/>
        </w:rPr>
        <w:t>an</w:t>
      </w:r>
      <w:proofErr w:type="gramEnd"/>
      <w:r w:rsidRPr="005A4F3B">
        <w:rPr>
          <w:rFonts w:ascii="Univers" w:hAnsi="Univers" w:cstheme="minorHAnsi"/>
          <w:color w:val="auto"/>
          <w:sz w:val="22"/>
          <w:szCs w:val="22"/>
          <w:lang w:val="en-US"/>
        </w:rPr>
        <w:t xml:space="preserve"> Beethoven: </w:t>
      </w:r>
      <w:proofErr w:type="spellStart"/>
      <w:r w:rsidRPr="005A4F3B">
        <w:rPr>
          <w:rFonts w:ascii="Univers" w:hAnsi="Univers" w:cstheme="minorHAnsi"/>
          <w:color w:val="auto"/>
          <w:sz w:val="22"/>
          <w:szCs w:val="22"/>
          <w:lang w:val="en-US"/>
        </w:rPr>
        <w:t>Chiostro</w:t>
      </w:r>
      <w:proofErr w:type="spellEnd"/>
      <w:r w:rsidRPr="005A4F3B">
        <w:rPr>
          <w:rFonts w:ascii="Univers" w:hAnsi="Univers" w:cstheme="minorHAnsi"/>
          <w:color w:val="auto"/>
          <w:sz w:val="22"/>
          <w:szCs w:val="22"/>
          <w:lang w:val="en-US"/>
        </w:rPr>
        <w:t xml:space="preserve"> di San Francesco, Ascoli Piceno: 22.08., 21.00 </w:t>
      </w:r>
      <w:proofErr w:type="spellStart"/>
      <w:r w:rsidRPr="005A4F3B">
        <w:rPr>
          <w:rFonts w:ascii="Univers" w:hAnsi="Univers" w:cstheme="minorHAnsi"/>
          <w:color w:val="auto"/>
          <w:sz w:val="22"/>
          <w:szCs w:val="22"/>
          <w:lang w:val="en-US"/>
        </w:rPr>
        <w:t>Uhr</w:t>
      </w:r>
      <w:proofErr w:type="spellEnd"/>
    </w:p>
    <w:p w14:paraId="29CC53EE" w14:textId="77777777" w:rsidR="001C7F56" w:rsidRDefault="005A4F3B" w:rsidP="005A4F3B">
      <w:pPr>
        <w:pStyle w:val="UniversLight10ptFlietext"/>
        <w:spacing w:line="276" w:lineRule="auto"/>
        <w:ind w:left="709"/>
        <w:rPr>
          <w:rFonts w:ascii="Univers" w:hAnsi="Univers" w:cstheme="minorHAnsi"/>
          <w:color w:val="auto"/>
          <w:sz w:val="22"/>
          <w:szCs w:val="22"/>
        </w:rPr>
      </w:pPr>
      <w:r w:rsidRPr="005A4F3B">
        <w:rPr>
          <w:rFonts w:ascii="Univers" w:hAnsi="Univers" w:cstheme="minorHAnsi"/>
          <w:color w:val="auto"/>
          <w:sz w:val="22"/>
          <w:szCs w:val="22"/>
        </w:rPr>
        <w:t xml:space="preserve">Gedenkkonzert zum Jahrestag des Erdbebens: </w:t>
      </w:r>
      <w:proofErr w:type="spellStart"/>
      <w:r w:rsidRPr="005A4F3B">
        <w:rPr>
          <w:rFonts w:ascii="Univers" w:hAnsi="Univers" w:cstheme="minorHAnsi"/>
          <w:color w:val="auto"/>
          <w:sz w:val="22"/>
          <w:szCs w:val="22"/>
        </w:rPr>
        <w:t>Scuola</w:t>
      </w:r>
      <w:proofErr w:type="spellEnd"/>
      <w:r w:rsidRPr="005A4F3B">
        <w:rPr>
          <w:rFonts w:ascii="Univers" w:hAnsi="Univers" w:cstheme="minorHAnsi"/>
          <w:color w:val="auto"/>
          <w:sz w:val="22"/>
          <w:szCs w:val="22"/>
        </w:rPr>
        <w:t xml:space="preserve"> di </w:t>
      </w:r>
      <w:proofErr w:type="spellStart"/>
      <w:r w:rsidRPr="005A4F3B">
        <w:rPr>
          <w:rFonts w:ascii="Univers" w:hAnsi="Univers" w:cstheme="minorHAnsi"/>
          <w:color w:val="auto"/>
          <w:sz w:val="22"/>
          <w:szCs w:val="22"/>
        </w:rPr>
        <w:t>Ricostruzione</w:t>
      </w:r>
      <w:proofErr w:type="spellEnd"/>
      <w:r w:rsidRPr="005A4F3B">
        <w:rPr>
          <w:rFonts w:ascii="Univers" w:hAnsi="Univers" w:cstheme="minorHAnsi"/>
          <w:color w:val="auto"/>
          <w:sz w:val="22"/>
          <w:szCs w:val="22"/>
        </w:rPr>
        <w:t xml:space="preserve"> di </w:t>
      </w:r>
      <w:proofErr w:type="spellStart"/>
      <w:r w:rsidRPr="005A4F3B">
        <w:rPr>
          <w:rFonts w:ascii="Univers" w:hAnsi="Univers" w:cstheme="minorHAnsi"/>
          <w:color w:val="auto"/>
          <w:sz w:val="22"/>
          <w:szCs w:val="22"/>
        </w:rPr>
        <w:t>Accumoli</w:t>
      </w:r>
      <w:proofErr w:type="spellEnd"/>
      <w:r w:rsidRPr="005A4F3B">
        <w:rPr>
          <w:rFonts w:ascii="Univers" w:hAnsi="Univers" w:cstheme="minorHAnsi"/>
          <w:color w:val="auto"/>
          <w:sz w:val="22"/>
          <w:szCs w:val="22"/>
        </w:rPr>
        <w:t>: 24.08., 18.00 Uhr</w:t>
      </w:r>
    </w:p>
    <w:p w14:paraId="1EBC9FD7" w14:textId="77777777" w:rsidR="00097FF6" w:rsidRDefault="00097FF6" w:rsidP="005A4F3B">
      <w:pPr>
        <w:pStyle w:val="UniversLight10ptFlietext"/>
        <w:spacing w:line="276" w:lineRule="auto"/>
        <w:ind w:left="709"/>
        <w:rPr>
          <w:rFonts w:ascii="Univers" w:hAnsi="Univers" w:cstheme="minorHAnsi"/>
          <w:color w:val="auto"/>
          <w:sz w:val="22"/>
          <w:szCs w:val="22"/>
        </w:rPr>
      </w:pPr>
    </w:p>
    <w:p w14:paraId="454CAE6E" w14:textId="77777777" w:rsidR="005A4F3B" w:rsidRDefault="005A4F3B" w:rsidP="005A4F3B">
      <w:pPr>
        <w:pStyle w:val="UniversLight10ptFlietext"/>
        <w:spacing w:line="276" w:lineRule="auto"/>
        <w:ind w:left="709"/>
        <w:rPr>
          <w:rFonts w:ascii="Univers" w:hAnsi="Univers" w:cstheme="minorHAnsi"/>
          <w:color w:val="auto"/>
          <w:sz w:val="22"/>
          <w:szCs w:val="22"/>
        </w:rPr>
      </w:pPr>
    </w:p>
    <w:p w14:paraId="29CC9C10" w14:textId="43A1FB2A" w:rsidR="001C7F56" w:rsidRDefault="001C7F56" w:rsidP="001C7F56">
      <w:pPr>
        <w:pStyle w:val="UniversLight10ptFlietext"/>
        <w:spacing w:line="276" w:lineRule="auto"/>
        <w:ind w:left="709"/>
        <w:rPr>
          <w:rFonts w:ascii="Univers" w:hAnsi="Univers" w:cstheme="minorHAnsi"/>
          <w:color w:val="auto"/>
          <w:sz w:val="22"/>
          <w:szCs w:val="22"/>
        </w:rPr>
      </w:pPr>
      <w:r>
        <w:rPr>
          <w:rFonts w:ascii="Univers" w:hAnsi="Univers" w:cstheme="minorHAnsi"/>
          <w:color w:val="auto"/>
          <w:sz w:val="22"/>
          <w:szCs w:val="22"/>
        </w:rPr>
        <w:t>Mehr zum Thema</w:t>
      </w:r>
    </w:p>
    <w:p w14:paraId="72F03239" w14:textId="77777777" w:rsidR="007E4995" w:rsidRDefault="00000000" w:rsidP="007E4995">
      <w:pPr>
        <w:pStyle w:val="UniversLight10ptFlietext"/>
        <w:spacing w:line="276" w:lineRule="auto"/>
        <w:ind w:left="709"/>
        <w:rPr>
          <w:rFonts w:ascii="Univers" w:hAnsi="Univers" w:cstheme="minorHAnsi"/>
          <w:color w:val="auto"/>
          <w:sz w:val="22"/>
          <w:szCs w:val="22"/>
        </w:rPr>
      </w:pPr>
      <w:hyperlink r:id="rId8" w:history="1">
        <w:r w:rsidR="007E4995" w:rsidRPr="00542EDF">
          <w:rPr>
            <w:rStyle w:val="Hyperlink"/>
            <w:sz w:val="22"/>
            <w:szCs w:val="22"/>
            <w:lang w:val="de-AT"/>
          </w:rPr>
          <w:t>https://www.donau-uni.ac.at/dbu</w:t>
        </w:r>
      </w:hyperlink>
    </w:p>
    <w:p w14:paraId="12C729C4" w14:textId="77777777" w:rsidR="007E4995" w:rsidRDefault="00000000" w:rsidP="007E4995">
      <w:pPr>
        <w:ind w:firstLine="709"/>
        <w:rPr>
          <w:rFonts w:cs="Univers LT Pro 45 Light"/>
          <w:sz w:val="22"/>
          <w:szCs w:val="22"/>
          <w:lang w:val="de-AT" w:eastAsia="en-US"/>
        </w:rPr>
      </w:pPr>
      <w:r>
        <w:fldChar w:fldCharType="begin"/>
      </w:r>
      <w:r w:rsidRPr="00ED7887">
        <w:rPr>
          <w:lang w:val="de-DE"/>
          <w:rPrChange w:id="2" w:author="Daniella Vanessa Attwood" w:date="2022-08-19T12:08:00Z">
            <w:rPr/>
          </w:rPrChange>
        </w:rPr>
        <w:instrText xml:space="preserve"> HYPERLINK "https://www.accademiavicino.eu/de" </w:instrText>
      </w:r>
      <w:r>
        <w:fldChar w:fldCharType="separate"/>
      </w:r>
      <w:r w:rsidR="007E4995" w:rsidRPr="003074C8">
        <w:rPr>
          <w:rStyle w:val="Hyperlink"/>
          <w:rFonts w:cs="Univers LT Pro 45 Light"/>
          <w:sz w:val="22"/>
          <w:szCs w:val="22"/>
          <w:lang w:val="de-AT" w:eastAsia="en-US"/>
        </w:rPr>
        <w:t>https://www.accademiavicino.eu/de</w:t>
      </w:r>
      <w:r>
        <w:rPr>
          <w:rStyle w:val="Hyperlink"/>
          <w:rFonts w:cs="Univers LT Pro 45 Light"/>
          <w:sz w:val="22"/>
          <w:szCs w:val="22"/>
          <w:lang w:val="de-AT" w:eastAsia="en-US"/>
        </w:rPr>
        <w:fldChar w:fldCharType="end"/>
      </w:r>
    </w:p>
    <w:p w14:paraId="7D9A040A" w14:textId="77777777" w:rsidR="007E4995" w:rsidRDefault="00000000" w:rsidP="007E4995">
      <w:pPr>
        <w:ind w:firstLine="709"/>
        <w:rPr>
          <w:rFonts w:cs="Univers LT Pro 45 Light"/>
          <w:sz w:val="22"/>
          <w:szCs w:val="22"/>
          <w:lang w:val="de-AT" w:eastAsia="en-US"/>
        </w:rPr>
      </w:pPr>
      <w:r>
        <w:fldChar w:fldCharType="begin"/>
      </w:r>
      <w:r w:rsidRPr="00ED7887">
        <w:rPr>
          <w:lang w:val="de-DE"/>
          <w:rPrChange w:id="3" w:author="Daniella Vanessa Attwood" w:date="2022-08-19T12:08:00Z">
            <w:rPr/>
          </w:rPrChange>
        </w:rPr>
        <w:instrText xml:space="preserve"> HYPERLINK "https://www.sdr.accumoli.eu" </w:instrText>
      </w:r>
      <w:r>
        <w:fldChar w:fldCharType="separate"/>
      </w:r>
      <w:r w:rsidR="007E4995" w:rsidRPr="00542EDF">
        <w:rPr>
          <w:rStyle w:val="Hyperlink"/>
          <w:rFonts w:cs="Univers LT Pro 45 Light"/>
          <w:sz w:val="22"/>
          <w:szCs w:val="22"/>
          <w:lang w:val="de-AT" w:eastAsia="en-US"/>
        </w:rPr>
        <w:t>https://www.sdr.accumoli.eu</w:t>
      </w:r>
      <w:r>
        <w:rPr>
          <w:rStyle w:val="Hyperlink"/>
          <w:rFonts w:cs="Univers LT Pro 45 Light"/>
          <w:sz w:val="22"/>
          <w:szCs w:val="22"/>
          <w:lang w:val="de-AT" w:eastAsia="en-US"/>
        </w:rPr>
        <w:fldChar w:fldCharType="end"/>
      </w:r>
      <w:r w:rsidR="007E4995">
        <w:rPr>
          <w:rFonts w:cs="Univers LT Pro 45 Light"/>
          <w:sz w:val="22"/>
          <w:szCs w:val="22"/>
          <w:lang w:val="de-AT" w:eastAsia="en-US"/>
        </w:rPr>
        <w:t xml:space="preserve"> </w:t>
      </w:r>
    </w:p>
    <w:p w14:paraId="298BCD15" w14:textId="77777777" w:rsidR="001C7F56" w:rsidRDefault="001C7F56" w:rsidP="001C7F56">
      <w:pPr>
        <w:pStyle w:val="UniversLight10ptFlietext"/>
        <w:spacing w:line="276" w:lineRule="auto"/>
        <w:ind w:left="709"/>
        <w:rPr>
          <w:rFonts w:ascii="Univers" w:hAnsi="Univers" w:cstheme="minorHAnsi"/>
          <w:color w:val="auto"/>
          <w:sz w:val="22"/>
          <w:szCs w:val="22"/>
        </w:rPr>
      </w:pPr>
    </w:p>
    <w:p w14:paraId="73476C1A" w14:textId="4261A39E" w:rsidR="001C7F56" w:rsidRDefault="001C7F56" w:rsidP="001C7F56">
      <w:pPr>
        <w:pStyle w:val="UniversLight10ptFlietext"/>
        <w:spacing w:line="276" w:lineRule="auto"/>
        <w:ind w:left="709"/>
        <w:rPr>
          <w:rFonts w:ascii="Univers" w:hAnsi="Univers" w:cstheme="minorHAnsi"/>
          <w:color w:val="auto"/>
          <w:sz w:val="22"/>
          <w:szCs w:val="22"/>
        </w:rPr>
      </w:pPr>
      <w:r>
        <w:rPr>
          <w:rFonts w:ascii="Univers" w:hAnsi="Univers" w:cstheme="minorHAnsi"/>
          <w:color w:val="auto"/>
          <w:sz w:val="22"/>
          <w:szCs w:val="22"/>
        </w:rPr>
        <w:t>Rückfragekontakt</w:t>
      </w:r>
    </w:p>
    <w:p w14:paraId="334588C4" w14:textId="77777777" w:rsidR="007E4995" w:rsidRPr="00B00C09" w:rsidRDefault="007E4995" w:rsidP="007E4995">
      <w:pPr>
        <w:spacing w:line="276" w:lineRule="auto"/>
        <w:ind w:left="709"/>
        <w:rPr>
          <w:rFonts w:cs="Univers LT Pro 45 Light"/>
          <w:sz w:val="22"/>
          <w:szCs w:val="22"/>
          <w:lang w:val="de-AT" w:eastAsia="en-US"/>
        </w:rPr>
      </w:pPr>
      <w:r w:rsidRPr="00B00C09">
        <w:rPr>
          <w:rFonts w:cs="Univers LT Pro 45 Light"/>
          <w:sz w:val="22"/>
          <w:szCs w:val="22"/>
          <w:lang w:val="de-AT" w:eastAsia="en-US"/>
        </w:rPr>
        <w:t xml:space="preserve">Univ.-Prof. Dipl. </w:t>
      </w:r>
      <w:r w:rsidRPr="00F64A71">
        <w:rPr>
          <w:rFonts w:cs="Univers LT Pro 45 Light"/>
          <w:sz w:val="22"/>
          <w:szCs w:val="22"/>
          <w:lang w:val="de-DE" w:eastAsia="en-US"/>
        </w:rPr>
        <w:t xml:space="preserve">Arch. </w:t>
      </w:r>
      <w:r w:rsidRPr="00B00C09">
        <w:rPr>
          <w:rFonts w:cs="Univers LT Pro 45 Light"/>
          <w:sz w:val="22"/>
          <w:szCs w:val="22"/>
          <w:lang w:val="de-AT" w:eastAsia="en-US"/>
        </w:rPr>
        <w:t>ETH Dr. Christian Hanus</w:t>
      </w:r>
    </w:p>
    <w:p w14:paraId="0D9C96B5" w14:textId="77777777" w:rsidR="007E4995" w:rsidRPr="00B00C09" w:rsidRDefault="007E4995" w:rsidP="007E4995">
      <w:pPr>
        <w:spacing w:line="276" w:lineRule="auto"/>
        <w:ind w:left="709"/>
        <w:rPr>
          <w:rFonts w:cs="Univers LT Pro 45 Light"/>
          <w:sz w:val="22"/>
          <w:szCs w:val="22"/>
          <w:lang w:val="de-AT" w:eastAsia="en-US"/>
        </w:rPr>
      </w:pPr>
      <w:r>
        <w:rPr>
          <w:rFonts w:cs="Univers LT Pro 45 Light"/>
          <w:sz w:val="22"/>
          <w:szCs w:val="22"/>
          <w:lang w:val="de-AT" w:eastAsia="en-US"/>
        </w:rPr>
        <w:t>L</w:t>
      </w:r>
      <w:r w:rsidRPr="00B00C09">
        <w:rPr>
          <w:rFonts w:cs="Univers LT Pro 45 Light"/>
          <w:sz w:val="22"/>
          <w:szCs w:val="22"/>
          <w:lang w:val="de-AT" w:eastAsia="en-US"/>
        </w:rPr>
        <w:t xml:space="preserve">eiter </w:t>
      </w:r>
      <w:r>
        <w:rPr>
          <w:rFonts w:cs="Univers LT Pro 45 Light"/>
          <w:sz w:val="22"/>
          <w:szCs w:val="22"/>
          <w:lang w:val="de-AT" w:eastAsia="en-US"/>
        </w:rPr>
        <w:t xml:space="preserve">des </w:t>
      </w:r>
      <w:r w:rsidRPr="00B00C09">
        <w:rPr>
          <w:rFonts w:cs="Univers LT Pro 45 Light"/>
          <w:sz w:val="22"/>
          <w:szCs w:val="22"/>
          <w:lang w:val="de-AT" w:eastAsia="en-US"/>
        </w:rPr>
        <w:t>Department</w:t>
      </w:r>
      <w:r>
        <w:rPr>
          <w:rFonts w:cs="Univers LT Pro 45 Light"/>
          <w:sz w:val="22"/>
          <w:szCs w:val="22"/>
          <w:lang w:val="de-AT" w:eastAsia="en-US"/>
        </w:rPr>
        <w:t xml:space="preserve">s </w:t>
      </w:r>
      <w:r w:rsidRPr="00B00C09">
        <w:rPr>
          <w:rFonts w:cs="Univers LT Pro 45 Light"/>
          <w:sz w:val="22"/>
          <w:szCs w:val="22"/>
          <w:lang w:val="de-AT" w:eastAsia="en-US"/>
        </w:rPr>
        <w:t>für Bauen und Umwelt</w:t>
      </w:r>
    </w:p>
    <w:p w14:paraId="4B4E4684" w14:textId="77777777" w:rsidR="007E4995" w:rsidRPr="0016128C" w:rsidRDefault="007E4995" w:rsidP="007E4995">
      <w:pPr>
        <w:spacing w:line="276" w:lineRule="auto"/>
        <w:ind w:left="709"/>
        <w:rPr>
          <w:rFonts w:cs="Univers LT Pro 45 Light"/>
          <w:sz w:val="22"/>
          <w:szCs w:val="22"/>
          <w:lang w:val="de-DE" w:eastAsia="en-US"/>
        </w:rPr>
      </w:pPr>
      <w:r w:rsidRPr="0016128C">
        <w:rPr>
          <w:rFonts w:cs="Univers LT Pro 45 Light"/>
          <w:sz w:val="22"/>
          <w:szCs w:val="22"/>
          <w:lang w:val="de-DE" w:eastAsia="en-US"/>
        </w:rPr>
        <w:t>Universität für Weiterbildung Krems</w:t>
      </w:r>
    </w:p>
    <w:p w14:paraId="14F4089A" w14:textId="77777777" w:rsidR="007E4995" w:rsidRPr="0016128C" w:rsidRDefault="007E4995" w:rsidP="007E4995">
      <w:pPr>
        <w:spacing w:line="276" w:lineRule="auto"/>
        <w:ind w:left="709"/>
        <w:rPr>
          <w:rFonts w:cs="Univers LT Pro 45 Light"/>
          <w:sz w:val="22"/>
          <w:szCs w:val="22"/>
          <w:lang w:val="de-DE" w:eastAsia="en-US"/>
        </w:rPr>
      </w:pPr>
      <w:r w:rsidRPr="0016128C">
        <w:rPr>
          <w:rFonts w:cs="Univers LT Pro 45 Light"/>
          <w:sz w:val="22"/>
          <w:szCs w:val="22"/>
          <w:lang w:val="de-DE" w:eastAsia="en-US"/>
        </w:rPr>
        <w:t>Tel.: +43 2732 893-2</w:t>
      </w:r>
      <w:r>
        <w:rPr>
          <w:rFonts w:cs="Univers LT Pro 45 Light"/>
          <w:sz w:val="22"/>
          <w:szCs w:val="22"/>
          <w:lang w:val="de-DE" w:eastAsia="en-US"/>
        </w:rPr>
        <w:t>654</w:t>
      </w:r>
    </w:p>
    <w:p w14:paraId="36CEB6BF" w14:textId="760DA5C9" w:rsidR="007E4995" w:rsidRPr="007E4995" w:rsidDel="00ED7887" w:rsidRDefault="007E4995" w:rsidP="007E4995">
      <w:pPr>
        <w:spacing w:line="276" w:lineRule="auto"/>
        <w:ind w:left="709"/>
        <w:rPr>
          <w:del w:id="4" w:author="Daniella Vanessa Attwood" w:date="2022-08-19T12:10:00Z"/>
          <w:lang w:val="it-IT"/>
        </w:rPr>
      </w:pPr>
      <w:r w:rsidRPr="00AC581B">
        <w:rPr>
          <w:rFonts w:cs="Univers LT Pro 45 Light"/>
          <w:sz w:val="22"/>
          <w:szCs w:val="22"/>
          <w:lang w:val="it-IT" w:eastAsia="en-US"/>
        </w:rPr>
        <w:t xml:space="preserve">E-Mail: </w:t>
      </w:r>
      <w:r w:rsidRPr="00ED7887">
        <w:rPr>
          <w:rFonts w:cs="Univers LT Pro 45 Light"/>
          <w:sz w:val="22"/>
          <w:szCs w:val="22"/>
          <w:lang w:val="it-IT" w:eastAsia="en-US"/>
          <w:rPrChange w:id="5" w:author="Daniella Vanessa Attwood" w:date="2022-08-19T12:10:00Z">
            <w:rPr>
              <w:rStyle w:val="Hyperlink"/>
              <w:rFonts w:cs="Univers LT Pro 45 Light"/>
              <w:sz w:val="22"/>
              <w:szCs w:val="22"/>
              <w:lang w:val="it-IT" w:eastAsia="en-US"/>
            </w:rPr>
          </w:rPrChange>
        </w:rPr>
        <w:t xml:space="preserve">christian.hanus@donau-uni.ac.at </w:t>
      </w:r>
    </w:p>
    <w:p w14:paraId="160B1A9B" w14:textId="77777777" w:rsidR="001C7F56" w:rsidRPr="00F61943" w:rsidDel="00ED7887" w:rsidRDefault="001C7F56" w:rsidP="001C7F56">
      <w:pPr>
        <w:spacing w:line="276" w:lineRule="auto"/>
        <w:rPr>
          <w:del w:id="6" w:author="Daniella Vanessa Attwood" w:date="2022-08-19T12:10:00Z"/>
          <w:rFonts w:cs="Univers LT Pro 45 Light"/>
          <w:sz w:val="22"/>
          <w:szCs w:val="22"/>
          <w:lang w:val="de-AT" w:eastAsia="en-US"/>
        </w:rPr>
      </w:pPr>
    </w:p>
    <w:p w14:paraId="43087B35" w14:textId="77777777" w:rsidR="002E148A" w:rsidRPr="0016128C" w:rsidRDefault="002E148A" w:rsidP="00ED7887">
      <w:pPr>
        <w:spacing w:line="276" w:lineRule="auto"/>
        <w:ind w:left="709"/>
        <w:pPrChange w:id="7" w:author="Daniella Vanessa Attwood" w:date="2022-08-19T12:10:00Z">
          <w:pPr>
            <w:pStyle w:val="UniversRoman12ptHeadline"/>
            <w:spacing w:line="240" w:lineRule="auto"/>
            <w:ind w:left="709"/>
          </w:pPr>
        </w:pPrChange>
      </w:pPr>
    </w:p>
    <w:sectPr w:rsidR="002E148A" w:rsidRPr="0016128C" w:rsidSect="00917717">
      <w:headerReference w:type="default" r:id="rId9"/>
      <w:footerReference w:type="default" r:id="rId10"/>
      <w:pgSz w:w="11900" w:h="16840"/>
      <w:pgMar w:top="2552" w:right="1417" w:bottom="1134" w:left="113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BED7" w14:textId="77777777" w:rsidR="00C16D1E" w:rsidRDefault="00C16D1E" w:rsidP="00840BEC">
      <w:r>
        <w:separator/>
      </w:r>
    </w:p>
  </w:endnote>
  <w:endnote w:type="continuationSeparator" w:id="0">
    <w:p w14:paraId="2F52801B" w14:textId="77777777" w:rsidR="00C16D1E" w:rsidRDefault="00C16D1E" w:rsidP="0084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65">
    <w:altName w:val="Calibri"/>
    <w:panose1 w:val="020B0603020202030204"/>
    <w:charset w:val="00"/>
    <w:family w:val="swiss"/>
    <w:pitch w:val="variable"/>
    <w:sig w:usb0="00000003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Univers 55">
    <w:altName w:val="Calibri"/>
    <w:panose1 w:val="020B0603020202030204"/>
    <w:charset w:val="00"/>
    <w:family w:val="swiss"/>
    <w:pitch w:val="variable"/>
    <w:sig w:usb0="00000003" w:usb1="00000000" w:usb2="00000000" w:usb3="00000000" w:csb0="00000093" w:csb1="00000000"/>
  </w:font>
  <w:font w:name="Utopia (T1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LT Pro 55">
    <w:altName w:val="Calibri"/>
    <w:panose1 w:val="020B0603020202020204"/>
    <w:charset w:val="00"/>
    <w:family w:val="swiss"/>
    <w:pitch w:val="variable"/>
    <w:sig w:usb0="A00000AF" w:usb1="5000205B" w:usb2="00000000" w:usb3="00000000" w:csb0="00000093" w:csb1="00000000"/>
  </w:font>
  <w:font w:name="Univers LT Pro 45 Light">
    <w:altName w:val="Calibri"/>
    <w:panose1 w:val="020B0403020202020204"/>
    <w:charset w:val="00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DF0D" w14:textId="77777777" w:rsidR="009013FC" w:rsidRDefault="00726476" w:rsidP="00726476">
    <w:pPr>
      <w:pStyle w:val="Footer"/>
      <w:ind w:left="-1133" w:right="-1417"/>
    </w:pPr>
    <w:r>
      <w:rPr>
        <w:noProof/>
      </w:rPr>
      <w:drawing>
        <wp:inline distT="0" distB="0" distL="0" distR="0" wp14:anchorId="4DF4D1CD" wp14:editId="44219112">
          <wp:extent cx="7534275" cy="975024"/>
          <wp:effectExtent l="0" t="0" r="0" b="0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473" cy="1005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C6B2" w14:textId="77777777" w:rsidR="00C16D1E" w:rsidRDefault="00C16D1E" w:rsidP="00840BEC">
      <w:r>
        <w:separator/>
      </w:r>
    </w:p>
  </w:footnote>
  <w:footnote w:type="continuationSeparator" w:id="0">
    <w:p w14:paraId="6A3FA8E8" w14:textId="77777777" w:rsidR="00C16D1E" w:rsidRDefault="00C16D1E" w:rsidP="00840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100C1" w14:textId="77777777" w:rsidR="00D570F7" w:rsidRDefault="00D570F7" w:rsidP="00D570F7">
    <w:pPr>
      <w:ind w:left="-1133"/>
      <w:jc w:val="right"/>
    </w:pPr>
  </w:p>
  <w:p w14:paraId="1296D9E3" w14:textId="77777777" w:rsidR="00D570F7" w:rsidRDefault="00D570F7" w:rsidP="00D570F7">
    <w:pPr>
      <w:ind w:left="-1133"/>
      <w:jc w:val="right"/>
    </w:pPr>
  </w:p>
  <w:p w14:paraId="403190E9" w14:textId="77777777" w:rsidR="00D570F7" w:rsidRDefault="00D570F7" w:rsidP="00D570F7">
    <w:pPr>
      <w:ind w:left="-1133"/>
      <w:jc w:val="right"/>
    </w:pPr>
  </w:p>
  <w:p w14:paraId="4891245E" w14:textId="77777777" w:rsidR="00840BEC" w:rsidRPr="00D776C7" w:rsidRDefault="00D570F7" w:rsidP="00D570F7">
    <w:pPr>
      <w:ind w:left="-1133"/>
      <w:jc w:val="right"/>
    </w:pPr>
    <w:r>
      <w:rPr>
        <w:noProof/>
      </w:rPr>
      <w:drawing>
        <wp:inline distT="0" distB="0" distL="0" distR="0" wp14:anchorId="7723BC22" wp14:editId="30F54F6D">
          <wp:extent cx="1957070" cy="738036"/>
          <wp:effectExtent l="0" t="0" r="5080" b="5080"/>
          <wp:docPr id="28" name="Grafik 2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939" cy="741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8F7"/>
    <w:multiLevelType w:val="hybridMultilevel"/>
    <w:tmpl w:val="E9AE34B0"/>
    <w:lvl w:ilvl="0" w:tplc="F9D608E0">
      <w:start w:val="1"/>
      <w:numFmt w:val="bullet"/>
      <w:lvlText w:val="&gt;"/>
      <w:lvlJc w:val="left"/>
      <w:pPr>
        <w:ind w:left="1200" w:hanging="718"/>
      </w:pPr>
      <w:rPr>
        <w:rFonts w:ascii="Univers 65" w:hAnsi="Univers 65" w:hint="default"/>
        <w:b/>
        <w:i w:val="0"/>
        <w:color w:val="D7003F"/>
        <w:sz w:val="20"/>
        <w:u w:color="D7003F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62A3549"/>
    <w:multiLevelType w:val="hybridMultilevel"/>
    <w:tmpl w:val="FE9AFD72"/>
    <w:lvl w:ilvl="0" w:tplc="E3D63736">
      <w:start w:val="1"/>
      <w:numFmt w:val="bullet"/>
      <w:pStyle w:val="ListParagraph"/>
      <w:lvlText w:val="&gt;"/>
      <w:lvlJc w:val="left"/>
      <w:pPr>
        <w:ind w:left="1440" w:hanging="360"/>
      </w:pPr>
      <w:rPr>
        <w:rFonts w:ascii="Univers 65" w:hAnsi="Univers 65" w:hint="default"/>
        <w:b/>
        <w:i w:val="0"/>
        <w:color w:val="D7003F"/>
        <w:sz w:val="20"/>
        <w:u w:color="D7003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EF7C3D"/>
    <w:multiLevelType w:val="hybridMultilevel"/>
    <w:tmpl w:val="E222B66E"/>
    <w:lvl w:ilvl="0" w:tplc="09EC026A">
      <w:numFmt w:val="bullet"/>
      <w:lvlText w:val=""/>
      <w:lvlJc w:val="left"/>
      <w:pPr>
        <w:ind w:left="900" w:hanging="420"/>
      </w:pPr>
      <w:rPr>
        <w:rFonts w:ascii="Wingdings" w:eastAsiaTheme="minorHAnsi" w:hAnsi="Wingdings" w:cs="Times New Roman" w:hint="default"/>
        <w:b/>
        <w:color w:val="D7003F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753093647">
    <w:abstractNumId w:val="0"/>
  </w:num>
  <w:num w:numId="2" w16cid:durableId="479540980">
    <w:abstractNumId w:val="2"/>
  </w:num>
  <w:num w:numId="3" w16cid:durableId="168454716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iella Vanessa Attwood">
    <w15:presenceInfo w15:providerId="AD" w15:userId="S::daniella.attwood@donau-uni.ac.at::ccb06ffa-4970-4d23-8d54-0d10ac38f3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attachedTemplate r:id="rId1"/>
  <w:trackRevisions/>
  <w:documentProtection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25"/>
    <w:rsid w:val="00003C48"/>
    <w:rsid w:val="00007521"/>
    <w:rsid w:val="00013D68"/>
    <w:rsid w:val="00016F00"/>
    <w:rsid w:val="0003436C"/>
    <w:rsid w:val="00052A67"/>
    <w:rsid w:val="00066A3D"/>
    <w:rsid w:val="00082166"/>
    <w:rsid w:val="00095333"/>
    <w:rsid w:val="00097FF6"/>
    <w:rsid w:val="000C2A1C"/>
    <w:rsid w:val="000C2F04"/>
    <w:rsid w:val="000F2F16"/>
    <w:rsid w:val="00102FBC"/>
    <w:rsid w:val="00146C23"/>
    <w:rsid w:val="0016128C"/>
    <w:rsid w:val="00192D73"/>
    <w:rsid w:val="001A73D4"/>
    <w:rsid w:val="001C7F56"/>
    <w:rsid w:val="0020464B"/>
    <w:rsid w:val="00205527"/>
    <w:rsid w:val="00222962"/>
    <w:rsid w:val="00253B49"/>
    <w:rsid w:val="002A2A8B"/>
    <w:rsid w:val="002C78D9"/>
    <w:rsid w:val="002D5E5C"/>
    <w:rsid w:val="002E148A"/>
    <w:rsid w:val="002F61A3"/>
    <w:rsid w:val="00307E67"/>
    <w:rsid w:val="003359F8"/>
    <w:rsid w:val="003666C6"/>
    <w:rsid w:val="0039110C"/>
    <w:rsid w:val="00391823"/>
    <w:rsid w:val="003A6C44"/>
    <w:rsid w:val="003A7428"/>
    <w:rsid w:val="003C7693"/>
    <w:rsid w:val="003F5514"/>
    <w:rsid w:val="0040730C"/>
    <w:rsid w:val="004424C7"/>
    <w:rsid w:val="00472302"/>
    <w:rsid w:val="004916AF"/>
    <w:rsid w:val="004A053B"/>
    <w:rsid w:val="004A186B"/>
    <w:rsid w:val="004B14A5"/>
    <w:rsid w:val="004F1282"/>
    <w:rsid w:val="005624BA"/>
    <w:rsid w:val="005A4F3B"/>
    <w:rsid w:val="005E2F6F"/>
    <w:rsid w:val="005E43ED"/>
    <w:rsid w:val="005F0C5C"/>
    <w:rsid w:val="005F7D1C"/>
    <w:rsid w:val="006779D7"/>
    <w:rsid w:val="00680EF1"/>
    <w:rsid w:val="0068371B"/>
    <w:rsid w:val="006D6503"/>
    <w:rsid w:val="00707077"/>
    <w:rsid w:val="00726476"/>
    <w:rsid w:val="00780DEC"/>
    <w:rsid w:val="007815AA"/>
    <w:rsid w:val="007A50C1"/>
    <w:rsid w:val="007E4995"/>
    <w:rsid w:val="00807751"/>
    <w:rsid w:val="00840925"/>
    <w:rsid w:val="00840BEC"/>
    <w:rsid w:val="008758F8"/>
    <w:rsid w:val="00885792"/>
    <w:rsid w:val="0089336B"/>
    <w:rsid w:val="00894824"/>
    <w:rsid w:val="008B1322"/>
    <w:rsid w:val="008D7EA0"/>
    <w:rsid w:val="008E7527"/>
    <w:rsid w:val="009013FC"/>
    <w:rsid w:val="00917717"/>
    <w:rsid w:val="00925944"/>
    <w:rsid w:val="00941665"/>
    <w:rsid w:val="00941D4B"/>
    <w:rsid w:val="0096109A"/>
    <w:rsid w:val="00963D1D"/>
    <w:rsid w:val="00992664"/>
    <w:rsid w:val="009A708F"/>
    <w:rsid w:val="009B4F70"/>
    <w:rsid w:val="009E386D"/>
    <w:rsid w:val="00A0522F"/>
    <w:rsid w:val="00A2407A"/>
    <w:rsid w:val="00A61AB0"/>
    <w:rsid w:val="00A65E2E"/>
    <w:rsid w:val="00A74460"/>
    <w:rsid w:val="00AC0E6E"/>
    <w:rsid w:val="00AD523C"/>
    <w:rsid w:val="00AF16F9"/>
    <w:rsid w:val="00B37A36"/>
    <w:rsid w:val="00B71381"/>
    <w:rsid w:val="00B83FE2"/>
    <w:rsid w:val="00B85583"/>
    <w:rsid w:val="00B95A55"/>
    <w:rsid w:val="00BC1E53"/>
    <w:rsid w:val="00BD7BF0"/>
    <w:rsid w:val="00BF2009"/>
    <w:rsid w:val="00C1257B"/>
    <w:rsid w:val="00C1695B"/>
    <w:rsid w:val="00C16D1E"/>
    <w:rsid w:val="00C45B00"/>
    <w:rsid w:val="00C529CA"/>
    <w:rsid w:val="00CA2DC6"/>
    <w:rsid w:val="00CA5DAE"/>
    <w:rsid w:val="00CA770D"/>
    <w:rsid w:val="00CF0D5A"/>
    <w:rsid w:val="00D44E3A"/>
    <w:rsid w:val="00D548FC"/>
    <w:rsid w:val="00D570F7"/>
    <w:rsid w:val="00D60C1F"/>
    <w:rsid w:val="00D776C7"/>
    <w:rsid w:val="00D8391D"/>
    <w:rsid w:val="00D93519"/>
    <w:rsid w:val="00DC0240"/>
    <w:rsid w:val="00DC42FB"/>
    <w:rsid w:val="00E07EEF"/>
    <w:rsid w:val="00E56067"/>
    <w:rsid w:val="00E62106"/>
    <w:rsid w:val="00EB1743"/>
    <w:rsid w:val="00ED7887"/>
    <w:rsid w:val="00F02DDE"/>
    <w:rsid w:val="00F162CA"/>
    <w:rsid w:val="00F33184"/>
    <w:rsid w:val="00F52D01"/>
    <w:rsid w:val="00F65D0C"/>
    <w:rsid w:val="00FA142E"/>
    <w:rsid w:val="00FA3283"/>
    <w:rsid w:val="00FA5364"/>
    <w:rsid w:val="00FC0B26"/>
    <w:rsid w:val="00FD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2FF9AC6"/>
  <w15:chartTrackingRefBased/>
  <w15:docId w15:val="{DCC375E1-6E37-4F0F-807F-89812EA4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Fließtext UWK"/>
    <w:qFormat/>
    <w:rsid w:val="00E07EEF"/>
    <w:rPr>
      <w:rFonts w:ascii="Univers" w:hAnsi="Univers" w:cs="Times New Roman"/>
      <w:sz w:val="20"/>
      <w:lang w:val="en-US" w:eastAsia="de-DE"/>
    </w:rPr>
  </w:style>
  <w:style w:type="paragraph" w:styleId="Heading1">
    <w:name w:val="heading 1"/>
    <w:aliases w:val="UWK_Überschrift 1"/>
    <w:basedOn w:val="Normal"/>
    <w:next w:val="Normal"/>
    <w:link w:val="Heading1Char"/>
    <w:uiPriority w:val="9"/>
    <w:locked/>
    <w:rsid w:val="009926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1002E" w:themeColor="accent1" w:themeShade="BF"/>
      <w:sz w:val="32"/>
      <w:szCs w:val="32"/>
    </w:rPr>
  </w:style>
  <w:style w:type="paragraph" w:styleId="Heading2">
    <w:name w:val="heading 2"/>
    <w:aliases w:val="Zwischenüberschrift UWK"/>
    <w:basedOn w:val="Heading3"/>
    <w:next w:val="Normal"/>
    <w:link w:val="Heading2Char"/>
    <w:uiPriority w:val="9"/>
    <w:unhideWhenUsed/>
    <w:qFormat/>
    <w:rsid w:val="00391823"/>
    <w:pPr>
      <w:spacing w:before="240" w:after="120"/>
      <w:outlineLvl w:val="1"/>
    </w:pPr>
    <w:rPr>
      <w:rFonts w:ascii="Univers 55" w:hAnsi="Univers 55"/>
      <w:color w:val="002551" w:themeColor="text1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locked/>
    <w:rsid w:val="00BF20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B001F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840BEC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40BEC"/>
  </w:style>
  <w:style w:type="paragraph" w:styleId="Footer">
    <w:name w:val="footer"/>
    <w:basedOn w:val="Normal"/>
    <w:link w:val="FooterChar"/>
    <w:uiPriority w:val="99"/>
    <w:unhideWhenUsed/>
    <w:locked/>
    <w:rsid w:val="00840BEC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40BEC"/>
  </w:style>
  <w:style w:type="paragraph" w:styleId="ListParagraph">
    <w:name w:val="List Paragraph"/>
    <w:aliases w:val="Aufzählung UWK"/>
    <w:basedOn w:val="Normal"/>
    <w:uiPriority w:val="34"/>
    <w:qFormat/>
    <w:rsid w:val="00D776C7"/>
    <w:pPr>
      <w:numPr>
        <w:numId w:val="3"/>
      </w:numPr>
      <w:tabs>
        <w:tab w:val="left" w:pos="505"/>
        <w:tab w:val="left" w:pos="907"/>
      </w:tabs>
      <w:spacing w:line="270" w:lineRule="exact"/>
      <w:ind w:left="482" w:firstLine="0"/>
      <w:contextualSpacing/>
    </w:pPr>
    <w:rPr>
      <w:rFonts w:ascii="Univers 65" w:eastAsia="Times New Roman" w:hAnsi="Univers 65"/>
      <w:b/>
    </w:rPr>
  </w:style>
  <w:style w:type="paragraph" w:styleId="Title">
    <w:name w:val="Title"/>
    <w:aliases w:val="Titel UWK"/>
    <w:basedOn w:val="Heading1"/>
    <w:next w:val="Subtitle"/>
    <w:link w:val="TitleChar"/>
    <w:uiPriority w:val="10"/>
    <w:qFormat/>
    <w:rsid w:val="00BF2009"/>
    <w:pPr>
      <w:spacing w:line="380" w:lineRule="exact"/>
      <w:contextualSpacing/>
    </w:pPr>
    <w:rPr>
      <w:rFonts w:ascii="Univers 65" w:hAnsi="Univers 65"/>
      <w:b/>
      <w:color w:val="002551"/>
      <w:spacing w:val="-10"/>
      <w:kern w:val="28"/>
      <w:sz w:val="30"/>
      <w:szCs w:val="56"/>
    </w:rPr>
  </w:style>
  <w:style w:type="character" w:customStyle="1" w:styleId="TitleChar">
    <w:name w:val="Title Char"/>
    <w:aliases w:val="Titel UWK Char"/>
    <w:basedOn w:val="DefaultParagraphFont"/>
    <w:link w:val="Title"/>
    <w:uiPriority w:val="10"/>
    <w:rsid w:val="00B85583"/>
    <w:rPr>
      <w:rFonts w:ascii="Univers 65" w:eastAsiaTheme="majorEastAsia" w:hAnsi="Univers 65" w:cstheme="majorBidi"/>
      <w:b/>
      <w:color w:val="002551"/>
      <w:spacing w:val="-10"/>
      <w:kern w:val="28"/>
      <w:sz w:val="30"/>
      <w:szCs w:val="56"/>
      <w:lang w:eastAsia="de-DE"/>
    </w:rPr>
  </w:style>
  <w:style w:type="character" w:customStyle="1" w:styleId="Heading2Char">
    <w:name w:val="Heading 2 Char"/>
    <w:aliases w:val="Zwischenüberschrift UWK Char"/>
    <w:basedOn w:val="DefaultParagraphFont"/>
    <w:link w:val="Heading2"/>
    <w:uiPriority w:val="9"/>
    <w:rsid w:val="00391823"/>
    <w:rPr>
      <w:rFonts w:ascii="Univers 55" w:eastAsiaTheme="majorEastAsia" w:hAnsi="Univers 55" w:cstheme="majorBidi"/>
      <w:color w:val="002551" w:themeColor="text1"/>
      <w:sz w:val="20"/>
      <w:szCs w:val="26"/>
      <w:lang w:val="en-US" w:eastAsia="de-DE"/>
    </w:rPr>
  </w:style>
  <w:style w:type="paragraph" w:styleId="Subtitle">
    <w:name w:val="Subtitle"/>
    <w:aliases w:val="Untertitel UWK"/>
    <w:basedOn w:val="Heading2"/>
    <w:next w:val="Normal"/>
    <w:link w:val="SubtitleChar"/>
    <w:uiPriority w:val="11"/>
    <w:qFormat/>
    <w:rsid w:val="00C1695B"/>
    <w:pPr>
      <w:numPr>
        <w:ilvl w:val="1"/>
      </w:numPr>
      <w:spacing w:before="120" w:after="360"/>
    </w:pPr>
    <w:rPr>
      <w:rFonts w:eastAsiaTheme="minorEastAsia" w:cstheme="minorBidi"/>
      <w:color w:val="002551" w:themeColor="text2"/>
      <w:spacing w:val="15"/>
      <w:sz w:val="30"/>
      <w:szCs w:val="22"/>
    </w:rPr>
  </w:style>
  <w:style w:type="character" w:customStyle="1" w:styleId="SubtitleChar">
    <w:name w:val="Subtitle Char"/>
    <w:aliases w:val="Untertitel UWK Char"/>
    <w:basedOn w:val="DefaultParagraphFont"/>
    <w:link w:val="Subtitle"/>
    <w:uiPriority w:val="11"/>
    <w:rsid w:val="00C1695B"/>
    <w:rPr>
      <w:rFonts w:ascii="Univers 55" w:eastAsiaTheme="minorEastAsia" w:hAnsi="Univers 55"/>
      <w:color w:val="002551" w:themeColor="text2"/>
      <w:spacing w:val="15"/>
      <w:sz w:val="30"/>
      <w:szCs w:val="22"/>
      <w:lang w:val="en-US" w:eastAsia="de-DE"/>
    </w:rPr>
  </w:style>
  <w:style w:type="character" w:customStyle="1" w:styleId="Heading1Char">
    <w:name w:val="Heading 1 Char"/>
    <w:aliases w:val="UWK_Überschrift 1 Char"/>
    <w:basedOn w:val="DefaultParagraphFont"/>
    <w:link w:val="Heading1"/>
    <w:uiPriority w:val="9"/>
    <w:rsid w:val="00992664"/>
    <w:rPr>
      <w:rFonts w:asciiTheme="majorHAnsi" w:eastAsiaTheme="majorEastAsia" w:hAnsiTheme="majorHAnsi" w:cstheme="majorBidi"/>
      <w:color w:val="A1002E" w:themeColor="accent1" w:themeShade="BF"/>
      <w:sz w:val="32"/>
      <w:szCs w:val="32"/>
      <w:lang w:eastAsia="de-DE"/>
    </w:rPr>
  </w:style>
  <w:style w:type="character" w:styleId="Emphasis">
    <w:name w:val="Emphasis"/>
    <w:aliases w:val="Hervorhebung UWK,Hervorhebung Rot"/>
    <w:basedOn w:val="DefaultParagraphFont"/>
    <w:uiPriority w:val="20"/>
    <w:qFormat/>
    <w:rsid w:val="00D776C7"/>
    <w:rPr>
      <w:rFonts w:ascii="Univers 55" w:hAnsi="Univers 55"/>
      <w:i w:val="0"/>
      <w:iCs/>
      <w:color w:val="D7003F"/>
      <w:sz w:val="20"/>
    </w:rPr>
  </w:style>
  <w:style w:type="character" w:styleId="IntenseEmphasis">
    <w:name w:val="Intense Emphasis"/>
    <w:aliases w:val="Intensive Hervorhebung UWK,Hervorhebung Hellblau"/>
    <w:basedOn w:val="DefaultParagraphFont"/>
    <w:uiPriority w:val="21"/>
    <w:locked/>
    <w:rsid w:val="00D776C7"/>
    <w:rPr>
      <w:rFonts w:ascii="Univers 55" w:hAnsi="Univers 55"/>
      <w:i w:val="0"/>
      <w:iCs/>
      <w:color w:val="6A97BC"/>
      <w:sz w:val="20"/>
    </w:rPr>
  </w:style>
  <w:style w:type="character" w:styleId="SubtleEmphasis">
    <w:name w:val="Subtle Emphasis"/>
    <w:aliases w:val="Schwache HervorhebunSchwache Hervorhebung UWK;Hervorhebung Dunkelgrau"/>
    <w:basedOn w:val="DefaultParagraphFont"/>
    <w:uiPriority w:val="19"/>
    <w:rsid w:val="00D776C7"/>
    <w:rPr>
      <w:rFonts w:ascii="Univers 55" w:hAnsi="Univers 55"/>
      <w:i w:val="0"/>
      <w:iCs/>
      <w:color w:val="8B939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2009"/>
    <w:rPr>
      <w:rFonts w:asciiTheme="majorHAnsi" w:eastAsiaTheme="majorEastAsia" w:hAnsiTheme="majorHAnsi" w:cstheme="majorBidi"/>
      <w:color w:val="6B001F" w:themeColor="accent1" w:themeShade="7F"/>
      <w:lang w:eastAsia="de-DE"/>
    </w:rPr>
  </w:style>
  <w:style w:type="paragraph" w:styleId="NoSpacing">
    <w:name w:val="No Spacing"/>
    <w:aliases w:val="UWK_Fließtext_Kein Leerraum"/>
    <w:uiPriority w:val="1"/>
    <w:locked/>
    <w:rsid w:val="00E07EEF"/>
    <w:rPr>
      <w:rFonts w:ascii="Univers" w:hAnsi="Univers" w:cs="Times New Roman"/>
      <w:sz w:val="20"/>
      <w:lang w:val="en-US" w:eastAsia="de-DE"/>
    </w:rPr>
  </w:style>
  <w:style w:type="character" w:styleId="Strong">
    <w:name w:val="Strong"/>
    <w:aliases w:val="UWK_Fett"/>
    <w:basedOn w:val="DefaultParagraphFont"/>
    <w:uiPriority w:val="22"/>
    <w:locked/>
    <w:rsid w:val="00E07EEF"/>
    <w:rPr>
      <w:b/>
      <w:bCs/>
    </w:rPr>
  </w:style>
  <w:style w:type="paragraph" w:styleId="Quote">
    <w:name w:val="Quote"/>
    <w:aliases w:val="UWK_Zitat"/>
    <w:basedOn w:val="Normal"/>
    <w:next w:val="Normal"/>
    <w:link w:val="QuoteChar"/>
    <w:uiPriority w:val="29"/>
    <w:locked/>
    <w:rsid w:val="00E07EEF"/>
    <w:pPr>
      <w:spacing w:before="200" w:after="160"/>
      <w:ind w:left="864" w:right="864"/>
      <w:jc w:val="center"/>
    </w:pPr>
    <w:rPr>
      <w:i/>
      <w:iCs/>
      <w:color w:val="0055BC" w:themeColor="text1" w:themeTint="BF"/>
    </w:rPr>
  </w:style>
  <w:style w:type="character" w:customStyle="1" w:styleId="QuoteChar">
    <w:name w:val="Quote Char"/>
    <w:aliases w:val="UWK_Zitat Char"/>
    <w:basedOn w:val="DefaultParagraphFont"/>
    <w:link w:val="Quote"/>
    <w:uiPriority w:val="29"/>
    <w:rsid w:val="00E07EEF"/>
    <w:rPr>
      <w:rFonts w:ascii="Univers" w:hAnsi="Univers" w:cs="Times New Roman"/>
      <w:i/>
      <w:iCs/>
      <w:color w:val="0055BC" w:themeColor="text1" w:themeTint="BF"/>
      <w:sz w:val="20"/>
      <w:lang w:val="en-US" w:eastAsia="de-DE"/>
    </w:rPr>
  </w:style>
  <w:style w:type="paragraph" w:styleId="IntenseQuote">
    <w:name w:val="Intense Quote"/>
    <w:aliases w:val="UWK_Intensives Zitat"/>
    <w:basedOn w:val="Normal"/>
    <w:next w:val="Normal"/>
    <w:link w:val="IntenseQuoteChar"/>
    <w:uiPriority w:val="30"/>
    <w:locked/>
    <w:rsid w:val="00E07EEF"/>
    <w:pPr>
      <w:pBdr>
        <w:top w:val="single" w:sz="4" w:space="10" w:color="D7003F" w:themeColor="accent1"/>
        <w:bottom w:val="single" w:sz="4" w:space="10" w:color="D7003F" w:themeColor="accent1"/>
      </w:pBdr>
      <w:spacing w:before="360" w:after="360"/>
      <w:ind w:left="864" w:right="864"/>
      <w:jc w:val="center"/>
    </w:pPr>
    <w:rPr>
      <w:i/>
      <w:iCs/>
      <w:color w:val="D7003F" w:themeColor="accent1"/>
    </w:rPr>
  </w:style>
  <w:style w:type="character" w:customStyle="1" w:styleId="IntenseQuoteChar">
    <w:name w:val="Intense Quote Char"/>
    <w:aliases w:val="UWK_Intensives Zitat Char"/>
    <w:basedOn w:val="DefaultParagraphFont"/>
    <w:link w:val="IntenseQuote"/>
    <w:uiPriority w:val="30"/>
    <w:rsid w:val="00E07EEF"/>
    <w:rPr>
      <w:rFonts w:ascii="Univers" w:hAnsi="Univers" w:cs="Times New Roman"/>
      <w:i/>
      <w:iCs/>
      <w:color w:val="D7003F" w:themeColor="accent1"/>
      <w:sz w:val="20"/>
      <w:lang w:val="en-US" w:eastAsia="de-DE"/>
    </w:rPr>
  </w:style>
  <w:style w:type="character" w:styleId="SubtleReference">
    <w:name w:val="Subtle Reference"/>
    <w:aliases w:val="UWK_Schwacher Verweis"/>
    <w:basedOn w:val="DefaultParagraphFont"/>
    <w:uiPriority w:val="31"/>
    <w:locked/>
    <w:rsid w:val="00E07EEF"/>
    <w:rPr>
      <w:smallCaps/>
      <w:color w:val="0069E8" w:themeColor="text1" w:themeTint="A5"/>
    </w:rPr>
  </w:style>
  <w:style w:type="character" w:styleId="IntenseReference">
    <w:name w:val="Intense Reference"/>
    <w:aliases w:val="UWK_Intensiver Verweis"/>
    <w:basedOn w:val="DefaultParagraphFont"/>
    <w:uiPriority w:val="32"/>
    <w:locked/>
    <w:rsid w:val="00E07EEF"/>
    <w:rPr>
      <w:b/>
      <w:bCs/>
      <w:smallCaps/>
      <w:color w:val="D7003F" w:themeColor="accent1"/>
      <w:spacing w:val="5"/>
    </w:rPr>
  </w:style>
  <w:style w:type="character" w:styleId="BookTitle">
    <w:name w:val="Book Title"/>
    <w:aliases w:val="UWK_Buchtitel"/>
    <w:basedOn w:val="DefaultParagraphFont"/>
    <w:uiPriority w:val="33"/>
    <w:locked/>
    <w:rsid w:val="00E07EEF"/>
    <w:rPr>
      <w:b/>
      <w:bCs/>
      <w:i/>
      <w:iCs/>
      <w:spacing w:val="5"/>
    </w:rPr>
  </w:style>
  <w:style w:type="paragraph" w:customStyle="1" w:styleId="SchwacheHervorhebunSchwacheHervorhebungUWK">
    <w:name w:val="Schwache HervorhebunSchwache Hervorhebung UWK"/>
    <w:aliases w:val="Hervorhebung Dunkelgrau"/>
    <w:basedOn w:val="Subtitle"/>
    <w:rsid w:val="00192D73"/>
    <w:rPr>
      <w:lang w:val="de-AT"/>
    </w:rPr>
  </w:style>
  <w:style w:type="paragraph" w:customStyle="1" w:styleId="Utopia24pt">
    <w:name w:val="Utopia 24pt"/>
    <w:basedOn w:val="Normal"/>
    <w:uiPriority w:val="99"/>
    <w:rsid w:val="003A6C44"/>
    <w:pPr>
      <w:autoSpaceDE w:val="0"/>
      <w:autoSpaceDN w:val="0"/>
      <w:adjustRightInd w:val="0"/>
      <w:spacing w:line="288" w:lineRule="auto"/>
      <w:textAlignment w:val="center"/>
    </w:pPr>
    <w:rPr>
      <w:rFonts w:ascii="Utopia (T1)" w:hAnsi="Utopia (T1)" w:cs="Utopia (T1)"/>
      <w:color w:val="000065"/>
      <w:spacing w:val="5"/>
      <w:sz w:val="48"/>
      <w:szCs w:val="48"/>
      <w:lang w:val="de-DE" w:eastAsia="en-US"/>
    </w:rPr>
  </w:style>
  <w:style w:type="paragraph" w:customStyle="1" w:styleId="UniversRoman12ptHeadline">
    <w:name w:val="Univers Roman 12pt Headline"/>
    <w:basedOn w:val="Normal"/>
    <w:uiPriority w:val="99"/>
    <w:rsid w:val="003A6C44"/>
    <w:pPr>
      <w:autoSpaceDE w:val="0"/>
      <w:autoSpaceDN w:val="0"/>
      <w:adjustRightInd w:val="0"/>
      <w:spacing w:line="288" w:lineRule="auto"/>
      <w:textAlignment w:val="center"/>
    </w:pPr>
    <w:rPr>
      <w:rFonts w:ascii="Univers LT Pro 55" w:hAnsi="Univers LT Pro 55" w:cs="Univers LT Pro 55"/>
      <w:color w:val="000065"/>
      <w:sz w:val="24"/>
      <w:lang w:val="de-DE" w:eastAsia="en-US"/>
    </w:rPr>
  </w:style>
  <w:style w:type="paragraph" w:customStyle="1" w:styleId="UniversLight10ptFlietext">
    <w:name w:val="Univers Light 10pt Fließtext"/>
    <w:basedOn w:val="Normal"/>
    <w:uiPriority w:val="99"/>
    <w:rsid w:val="003A6C44"/>
    <w:pPr>
      <w:tabs>
        <w:tab w:val="right" w:pos="9662"/>
      </w:tabs>
      <w:autoSpaceDE w:val="0"/>
      <w:autoSpaceDN w:val="0"/>
      <w:adjustRightInd w:val="0"/>
      <w:spacing w:line="288" w:lineRule="auto"/>
      <w:textAlignment w:val="center"/>
    </w:pPr>
    <w:rPr>
      <w:rFonts w:ascii="Univers LT Pro 45 Light" w:hAnsi="Univers LT Pro 45 Light" w:cs="Univers LT Pro 45 Light"/>
      <w:color w:val="000065"/>
      <w:szCs w:val="20"/>
      <w:lang w:val="de-DE" w:eastAsia="en-US"/>
    </w:rPr>
  </w:style>
  <w:style w:type="paragraph" w:customStyle="1" w:styleId="UniversRoman10ptHeadline">
    <w:name w:val="Univers Roman 10pt Headline"/>
    <w:basedOn w:val="UniversLight10ptFlietext"/>
    <w:uiPriority w:val="99"/>
    <w:rsid w:val="003A6C44"/>
    <w:pPr>
      <w:tabs>
        <w:tab w:val="left" w:pos="170"/>
        <w:tab w:val="right" w:pos="15860"/>
      </w:tabs>
    </w:pPr>
    <w:rPr>
      <w:b/>
      <w:bCs/>
    </w:rPr>
  </w:style>
  <w:style w:type="character" w:styleId="Hyperlink">
    <w:name w:val="Hyperlink"/>
    <w:basedOn w:val="DefaultParagraphFont"/>
    <w:uiPriority w:val="99"/>
    <w:unhideWhenUsed/>
    <w:locked/>
    <w:rsid w:val="002E148A"/>
    <w:rPr>
      <w:color w:val="6A97B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4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A61AB0"/>
    <w:rPr>
      <w:color w:val="8B939A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8B1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8B132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1322"/>
    <w:rPr>
      <w:rFonts w:ascii="Univers" w:hAnsi="Univers" w:cs="Times New Roman"/>
      <w:sz w:val="20"/>
      <w:szCs w:val="20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B1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322"/>
    <w:rPr>
      <w:rFonts w:ascii="Univers" w:hAnsi="Univers" w:cs="Times New Roman"/>
      <w:b/>
      <w:bCs/>
      <w:sz w:val="20"/>
      <w:szCs w:val="20"/>
      <w:lang w:val="en-US" w:eastAsia="de-DE"/>
    </w:rPr>
  </w:style>
  <w:style w:type="paragraph" w:styleId="Revision">
    <w:name w:val="Revision"/>
    <w:hidden/>
    <w:uiPriority w:val="99"/>
    <w:semiHidden/>
    <w:rsid w:val="00D93519"/>
    <w:rPr>
      <w:rFonts w:ascii="Univers" w:hAnsi="Univers" w:cs="Times New Roman"/>
      <w:sz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au-uni.ac.at/db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einer\Documents\Texte\Ver&#246;ffentlichungen\PI\220819%20PI%20Accademia%20Vicino_MR.dotx" TargetMode="External"/></Relationships>
</file>

<file path=word/theme/theme1.xml><?xml version="1.0" encoding="utf-8"?>
<a:theme xmlns:a="http://schemas.openxmlformats.org/drawingml/2006/main" name="Office-Design">
  <a:themeElements>
    <a:clrScheme name="Donau-Universität Krems">
      <a:dk1>
        <a:srgbClr val="002551"/>
      </a:dk1>
      <a:lt1>
        <a:sysClr val="window" lastClr="FFFFFF"/>
      </a:lt1>
      <a:dk2>
        <a:srgbClr val="002551"/>
      </a:dk2>
      <a:lt2>
        <a:srgbClr val="DAE5EE"/>
      </a:lt2>
      <a:accent1>
        <a:srgbClr val="D7003F"/>
      </a:accent1>
      <a:accent2>
        <a:srgbClr val="6A97BC"/>
      </a:accent2>
      <a:accent3>
        <a:srgbClr val="8B939A"/>
      </a:accent3>
      <a:accent4>
        <a:srgbClr val="F8EEC5"/>
      </a:accent4>
      <a:accent5>
        <a:srgbClr val="E2E6E7"/>
      </a:accent5>
      <a:accent6>
        <a:srgbClr val="D7003F"/>
      </a:accent6>
      <a:hlink>
        <a:srgbClr val="6A97BC"/>
      </a:hlink>
      <a:folHlink>
        <a:srgbClr val="8B939A"/>
      </a:folHlink>
    </a:clrScheme>
    <a:fontScheme name="Donau-Universitaet-Krems">
      <a:majorFont>
        <a:latin typeface="Univers 55"/>
        <a:ea typeface=""/>
        <a:cs typeface=""/>
      </a:majorFont>
      <a:minorFont>
        <a:latin typeface="Univer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F83DF3-01EE-034A-9EC7-F4F463A4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C:\Users\MReiner\Documents\Texte\Veröffentlichungen\PI\220819 PI Accademia Vicino_MR.dotx</Template>
  <TotalTime>9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labadmin</dc:creator>
  <cp:keywords/>
  <dc:description/>
  <cp:lastModifiedBy>Daniella Vanessa Attwood</cp:lastModifiedBy>
  <cp:revision>4</cp:revision>
  <dcterms:created xsi:type="dcterms:W3CDTF">2022-08-19T10:08:00Z</dcterms:created>
  <dcterms:modified xsi:type="dcterms:W3CDTF">2022-08-19T10:17:00Z</dcterms:modified>
</cp:coreProperties>
</file>